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重庆市农产品集团食品科技有限公司</w:t>
      </w:r>
    </w:p>
    <w:p>
      <w:pPr>
        <w:spacing w:line="56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关于开展罐头产品空听供应商比选的通知</w:t>
      </w:r>
    </w:p>
    <w:p>
      <w:pPr>
        <w:spacing w:line="560" w:lineRule="exact"/>
        <w:ind w:firstLine="640" w:firstLineChars="200"/>
        <w:jc w:val="left"/>
        <w:rPr>
          <w:rFonts w:ascii="Times New Roman" w:hAnsi="Times New Roman" w:eastAsia="方正仿宋_GBK"/>
          <w:sz w:val="32"/>
          <w:szCs w:val="32"/>
        </w:rPr>
      </w:pPr>
    </w:p>
    <w:p>
      <w:pPr>
        <w:numPr>
          <w:ilvl w:val="0"/>
          <w:numId w:val="2"/>
        </w:numPr>
        <w:spacing w:line="560" w:lineRule="exact"/>
        <w:ind w:firstLine="640" w:firstLineChars="200"/>
        <w:jc w:val="left"/>
        <w:rPr>
          <w:rFonts w:ascii="Times New Roman" w:hAnsi="Times New Roman" w:eastAsia="方正黑体_GBK"/>
          <w:bCs/>
          <w:kern w:val="0"/>
          <w:sz w:val="32"/>
          <w:szCs w:val="32"/>
        </w:rPr>
      </w:pPr>
      <w:bookmarkStart w:id="0" w:name="_Toc27834"/>
      <w:bookmarkStart w:id="1" w:name="_Toc29229"/>
      <w:bookmarkStart w:id="2" w:name="_Toc14453"/>
      <w:bookmarkStart w:id="3" w:name="_Toc20624"/>
      <w:r>
        <w:rPr>
          <w:rFonts w:ascii="Times New Roman" w:hAnsi="Times New Roman" w:eastAsia="方正黑体_GBK"/>
          <w:bCs/>
          <w:kern w:val="0"/>
          <w:sz w:val="32"/>
          <w:szCs w:val="32"/>
        </w:rPr>
        <w:t>项目概况</w:t>
      </w:r>
      <w:bookmarkEnd w:id="0"/>
      <w:bookmarkEnd w:id="1"/>
      <w:bookmarkEnd w:id="2"/>
      <w:bookmarkEnd w:id="3"/>
    </w:p>
    <w:p>
      <w:pPr>
        <w:numPr>
          <w:ilvl w:val="0"/>
          <w:numId w:val="3"/>
        </w:numPr>
        <w:spacing w:line="56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项目名称。重庆市农产品集团食品科技有限公司罐头产品空听供应商比选项目。</w:t>
      </w:r>
    </w:p>
    <w:p>
      <w:pPr>
        <w:numPr>
          <w:ilvl w:val="0"/>
          <w:numId w:val="3"/>
        </w:numPr>
        <w:spacing w:line="560" w:lineRule="exact"/>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比选人名称。重庆市农产品集团食品科技有限公司（以下简称比选人）。</w:t>
      </w:r>
    </w:p>
    <w:p>
      <w:pPr>
        <w:numPr>
          <w:ilvl w:val="0"/>
          <w:numId w:val="3"/>
        </w:numPr>
        <w:spacing w:line="560" w:lineRule="exact"/>
        <w:ind w:firstLine="640" w:firstLineChars="200"/>
        <w:jc w:val="left"/>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拟采购</w:t>
      </w:r>
      <w:r>
        <w:rPr>
          <w:rFonts w:ascii="Times New Roman" w:hAnsi="Times New Roman" w:eastAsia="方正仿宋_GBK"/>
          <w:color w:val="000000"/>
          <w:sz w:val="32"/>
          <w:szCs w:val="32"/>
        </w:rPr>
        <w:t>空听型号及限价。本次比选针对</w:t>
      </w:r>
      <w:r>
        <w:rPr>
          <w:rFonts w:hint="eastAsia" w:ascii="Times New Roman" w:hAnsi="Times New Roman" w:eastAsia="方正仿宋_GBK"/>
          <w:color w:val="000000"/>
          <w:sz w:val="32"/>
          <w:szCs w:val="32"/>
        </w:rPr>
        <w:t>304</w:t>
      </w:r>
      <w:r>
        <w:rPr>
          <w:rFonts w:ascii="Times New Roman" w:hAnsi="Times New Roman" w:eastAsia="方正仿宋_GBK"/>
          <w:color w:val="000000"/>
          <w:sz w:val="32"/>
          <w:szCs w:val="32"/>
        </w:rPr>
        <w:t>方听</w:t>
      </w:r>
      <w:r>
        <w:rPr>
          <w:rFonts w:hint="eastAsia" w:ascii="Times New Roman" w:hAnsi="Times New Roman" w:eastAsia="方正仿宋_GBK"/>
          <w:color w:val="000000"/>
          <w:sz w:val="32"/>
          <w:szCs w:val="32"/>
        </w:rPr>
        <w:t>（三片罐、彩印、一物一码）</w:t>
      </w:r>
      <w:r>
        <w:rPr>
          <w:rFonts w:ascii="Times New Roman" w:hAnsi="Times New Roman" w:eastAsia="方正仿宋_GBK"/>
          <w:color w:val="000000"/>
          <w:sz w:val="32"/>
          <w:szCs w:val="32"/>
        </w:rPr>
        <w:t>进行报价，其他罐型将另行</w:t>
      </w:r>
      <w:r>
        <w:rPr>
          <w:rFonts w:hint="eastAsia" w:ascii="Times New Roman" w:hAnsi="Times New Roman" w:eastAsia="方正仿宋_GBK"/>
          <w:color w:val="000000"/>
          <w:sz w:val="32"/>
          <w:szCs w:val="32"/>
        </w:rPr>
        <w:t>比选。</w:t>
      </w:r>
    </w:p>
    <w:p>
      <w:pPr>
        <w:spacing w:line="560" w:lineRule="exact"/>
        <w:jc w:val="cente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表1 拟采购空听型号及限价表</w:t>
      </w:r>
    </w:p>
    <w:tbl>
      <w:tblPr>
        <w:tblStyle w:val="13"/>
        <w:tblW w:w="4910" w:type="pct"/>
        <w:tblInd w:w="0" w:type="dxa"/>
        <w:tblLayout w:type="autofit"/>
        <w:tblCellMar>
          <w:top w:w="0" w:type="dxa"/>
          <w:left w:w="108" w:type="dxa"/>
          <w:bottom w:w="0" w:type="dxa"/>
          <w:right w:w="108" w:type="dxa"/>
        </w:tblCellMar>
      </w:tblPr>
      <w:tblGrid>
        <w:gridCol w:w="845"/>
        <w:gridCol w:w="1113"/>
        <w:gridCol w:w="1262"/>
        <w:gridCol w:w="1399"/>
        <w:gridCol w:w="1540"/>
        <w:gridCol w:w="2739"/>
      </w:tblGrid>
      <w:tr>
        <w:tblPrEx>
          <w:tblCellMar>
            <w:top w:w="0" w:type="dxa"/>
            <w:left w:w="108" w:type="dxa"/>
            <w:bottom w:w="0" w:type="dxa"/>
            <w:right w:w="108" w:type="dxa"/>
          </w:tblCellMar>
        </w:tblPrEx>
        <w:trPr>
          <w:trHeight w:val="90" w:hRule="atLeast"/>
        </w:trPr>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方正楷体_GBK" w:hAnsi="方正黑体_GBK" w:eastAsia="方正楷体_GBK" w:cs="方正黑体_GBK"/>
                <w:color w:val="000000"/>
                <w:sz w:val="24"/>
              </w:rPr>
            </w:pPr>
            <w:r>
              <w:rPr>
                <w:rStyle w:val="27"/>
                <w:rFonts w:hint="default" w:ascii="方正楷体_GBK" w:eastAsia="方正楷体_GBK"/>
                <w:sz w:val="24"/>
                <w:szCs w:val="24"/>
              </w:rPr>
              <w:t>型号</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方正楷体_GBK" w:hAnsi="方正黑体_GBK" w:eastAsia="方正楷体_GBK" w:cs="方正黑体_GBK"/>
                <w:color w:val="000000"/>
                <w:sz w:val="24"/>
              </w:rPr>
            </w:pPr>
            <w:r>
              <w:rPr>
                <w:rStyle w:val="27"/>
                <w:rFonts w:hint="default" w:ascii="方正楷体_GBK" w:eastAsia="方正楷体_GBK"/>
                <w:sz w:val="24"/>
                <w:szCs w:val="24"/>
              </w:rPr>
              <w:t>材质</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方正楷体_GBK" w:hAnsi="方正黑体_GBK" w:eastAsia="方正楷体_GBK" w:cs="方正黑体_GBK"/>
                <w:color w:val="000000"/>
                <w:sz w:val="24"/>
              </w:rPr>
            </w:pPr>
            <w:r>
              <w:rPr>
                <w:rStyle w:val="27"/>
                <w:rFonts w:hint="default" w:ascii="方正楷体_GBK" w:eastAsia="方正楷体_GBK"/>
                <w:sz w:val="24"/>
                <w:szCs w:val="24"/>
              </w:rPr>
              <w:t>厚度（㎜）</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方正楷体_GBK" w:hAnsi="方正黑体_GBK" w:eastAsia="方正楷体_GBK" w:cs="方正黑体_GBK"/>
                <w:color w:val="000000"/>
                <w:sz w:val="24"/>
              </w:rPr>
            </w:pPr>
            <w:r>
              <w:rPr>
                <w:rStyle w:val="27"/>
                <w:rFonts w:hint="default" w:ascii="方正楷体_GBK" w:eastAsia="方正楷体_GBK"/>
                <w:sz w:val="24"/>
                <w:szCs w:val="24"/>
              </w:rPr>
              <w:t>每</w:t>
            </w:r>
            <w:r>
              <w:rPr>
                <w:rStyle w:val="27"/>
                <w:rFonts w:hint="eastAsia" w:ascii="方正楷体_GBK" w:eastAsia="方正楷体_GBK"/>
                <w:sz w:val="24"/>
                <w:szCs w:val="24"/>
                <w:lang w:val="en-US" w:eastAsia="zh-CN"/>
              </w:rPr>
              <w:t>只</w:t>
            </w:r>
            <w:bookmarkStart w:id="12" w:name="_GoBack"/>
            <w:bookmarkEnd w:id="12"/>
            <w:r>
              <w:rPr>
                <w:rStyle w:val="27"/>
                <w:rFonts w:hint="default" w:ascii="方正楷体_GBK" w:eastAsia="方正楷体_GBK"/>
                <w:sz w:val="24"/>
                <w:szCs w:val="24"/>
              </w:rPr>
              <w:t>最高限价（元）</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方正楷体_GBK" w:hAnsi="方正黑体_GBK" w:eastAsia="方正楷体_GBK" w:cs="方正黑体_GBK"/>
                <w:color w:val="000000"/>
                <w:sz w:val="24"/>
              </w:rPr>
            </w:pPr>
            <w:r>
              <w:rPr>
                <w:rFonts w:hint="eastAsia" w:ascii="方正楷体_GBK" w:hAnsi="方正黑体_GBK" w:eastAsia="方正楷体_GBK" w:cs="方正黑体_GBK"/>
                <w:color w:val="000000"/>
                <w:kern w:val="0"/>
                <w:sz w:val="24"/>
              </w:rPr>
              <w:t>预计采购量（以实际订单为准）</w:t>
            </w:r>
          </w:p>
        </w:tc>
        <w:tc>
          <w:tcPr>
            <w:tcW w:w="1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方正楷体_GBK" w:hAnsi="方正黑体_GBK" w:eastAsia="方正楷体_GBK" w:cs="方正黑体_GBK"/>
                <w:color w:val="000000"/>
                <w:sz w:val="24"/>
              </w:rPr>
            </w:pPr>
            <w:r>
              <w:rPr>
                <w:rStyle w:val="27"/>
                <w:rFonts w:hint="default" w:ascii="方正楷体_GBK" w:eastAsia="方正楷体_GBK"/>
                <w:sz w:val="24"/>
                <w:szCs w:val="24"/>
              </w:rPr>
              <w:t>备注</w:t>
            </w:r>
          </w:p>
        </w:tc>
      </w:tr>
      <w:tr>
        <w:tblPrEx>
          <w:tblCellMar>
            <w:top w:w="0" w:type="dxa"/>
            <w:left w:w="108" w:type="dxa"/>
            <w:bottom w:w="0" w:type="dxa"/>
            <w:right w:w="108" w:type="dxa"/>
          </w:tblCellMar>
        </w:tblPrEx>
        <w:trPr>
          <w:trHeight w:val="494" w:hRule="atLeast"/>
        </w:trPr>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304</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马口铁</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0.22</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1.37</w:t>
            </w:r>
          </w:p>
        </w:tc>
        <w:tc>
          <w:tcPr>
            <w:tcW w:w="8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rPr>
              <w:t>100</w:t>
            </w:r>
            <w:r>
              <w:rPr>
                <w:rFonts w:ascii="Times New Roman" w:hAnsi="方正仿宋_GBK" w:eastAsia="方正仿宋_GBK"/>
                <w:color w:val="000000"/>
                <w:kern w:val="0"/>
                <w:sz w:val="24"/>
              </w:rPr>
              <w:t>万只</w:t>
            </w:r>
          </w:p>
        </w:tc>
        <w:tc>
          <w:tcPr>
            <w:tcW w:w="1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方正仿宋_GBK"/>
                <w:color w:val="000000"/>
                <w:sz w:val="24"/>
              </w:rPr>
            </w:pPr>
            <w:r>
              <w:rPr>
                <w:rFonts w:ascii="Times New Roman" w:hAnsi="方正仿宋_GBK" w:eastAsia="方正仿宋_GBK"/>
                <w:color w:val="000000"/>
                <w:kern w:val="0"/>
                <w:sz w:val="24"/>
              </w:rPr>
              <w:t>三片罐、彩印、一物一码</w:t>
            </w:r>
          </w:p>
        </w:tc>
      </w:tr>
    </w:tbl>
    <w:p>
      <w:pPr>
        <w:numPr>
          <w:ilvl w:val="0"/>
          <w:numId w:val="2"/>
        </w:numPr>
        <w:spacing w:line="560" w:lineRule="exact"/>
        <w:ind w:firstLine="640" w:firstLineChars="200"/>
        <w:jc w:val="left"/>
        <w:rPr>
          <w:rFonts w:ascii="Times New Roman" w:hAnsi="Times New Roman" w:eastAsia="方正黑体_GBK"/>
          <w:bCs/>
          <w:kern w:val="0"/>
          <w:sz w:val="32"/>
          <w:szCs w:val="32"/>
        </w:rPr>
      </w:pPr>
      <w:r>
        <w:rPr>
          <w:rFonts w:hint="eastAsia" w:ascii="Times New Roman" w:hAnsi="Times New Roman" w:eastAsia="方正黑体_GBK"/>
          <w:bCs/>
          <w:kern w:val="0"/>
          <w:sz w:val="32"/>
          <w:szCs w:val="32"/>
        </w:rPr>
        <w:t>比选申请人</w:t>
      </w:r>
      <w:r>
        <w:rPr>
          <w:rFonts w:ascii="Times New Roman" w:hAnsi="Times New Roman" w:eastAsia="方正黑体_GBK"/>
          <w:bCs/>
          <w:kern w:val="0"/>
          <w:sz w:val="32"/>
          <w:szCs w:val="32"/>
        </w:rPr>
        <w:t>资格要求</w:t>
      </w:r>
    </w:p>
    <w:p>
      <w:pPr>
        <w:numPr>
          <w:ilvl w:val="0"/>
          <w:numId w:val="4"/>
        </w:numPr>
        <w:spacing w:line="56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比选申请人</w:t>
      </w:r>
      <w:r>
        <w:rPr>
          <w:rFonts w:ascii="Times New Roman" w:hAnsi="Times New Roman" w:eastAsia="方正仿宋_GBK"/>
          <w:kern w:val="0"/>
          <w:sz w:val="32"/>
          <w:szCs w:val="32"/>
        </w:rPr>
        <w:t>必须是在中华人民共和国境内注册成立的独立法人单位，具有合法固定的营业场所，拥有有效的企业法人营业执照。</w:t>
      </w:r>
    </w:p>
    <w:p>
      <w:pPr>
        <w:numPr>
          <w:ilvl w:val="0"/>
          <w:numId w:val="4"/>
        </w:numPr>
        <w:spacing w:line="560" w:lineRule="exact"/>
        <w:ind w:firstLine="640" w:firstLineChars="200"/>
        <w:rPr>
          <w:rFonts w:ascii="Times New Roman" w:hAnsi="Times New Roman" w:eastAsia="方正仿宋_GBK"/>
        </w:rPr>
      </w:pPr>
      <w:r>
        <w:rPr>
          <w:rFonts w:hint="eastAsia" w:ascii="Times New Roman" w:hAnsi="Times New Roman" w:eastAsia="方正仿宋_GBK"/>
          <w:kern w:val="0"/>
          <w:sz w:val="32"/>
          <w:szCs w:val="32"/>
        </w:rPr>
        <w:t>比选申请人</w:t>
      </w:r>
      <w:r>
        <w:rPr>
          <w:rFonts w:ascii="Times New Roman" w:hAnsi="Times New Roman" w:eastAsia="方正仿宋_GBK"/>
          <w:kern w:val="0"/>
          <w:sz w:val="32"/>
          <w:szCs w:val="32"/>
        </w:rPr>
        <w:t>近3年内为不少于2家企业供应罐头产品空听（证明材料指空听供应合同）。</w:t>
      </w:r>
    </w:p>
    <w:p>
      <w:pPr>
        <w:numPr>
          <w:ilvl w:val="0"/>
          <w:numId w:val="4"/>
        </w:numPr>
        <w:spacing w:line="560" w:lineRule="exact"/>
        <w:ind w:firstLine="640" w:firstLineChars="20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比选申请人须有实体罐头产品空听生产厂区（须提供厂房及生产设备照片、所有权或使用权凭证等相关佐证材料），禁止纯贸易型企业参加本次比选</w:t>
      </w:r>
      <w:r>
        <w:rPr>
          <w:rFonts w:ascii="Times New Roman" w:hAnsi="Times New Roman" w:eastAsia="方正仿宋_GBK"/>
          <w:color w:val="000000"/>
          <w:kern w:val="0"/>
          <w:sz w:val="32"/>
          <w:szCs w:val="32"/>
        </w:rPr>
        <w:t>。</w:t>
      </w:r>
    </w:p>
    <w:p>
      <w:pPr>
        <w:numPr>
          <w:ilvl w:val="0"/>
          <w:numId w:val="4"/>
        </w:numPr>
        <w:spacing w:line="56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kern w:val="0"/>
          <w:sz w:val="32"/>
          <w:szCs w:val="32"/>
        </w:rPr>
        <w:t>比选申请人</w:t>
      </w:r>
      <w:r>
        <w:rPr>
          <w:rFonts w:hint="eastAsia" w:ascii="Times New Roman" w:hAnsi="Times New Roman" w:eastAsia="方正仿宋_GBK"/>
          <w:color w:val="000000"/>
          <w:kern w:val="0"/>
          <w:sz w:val="32"/>
          <w:szCs w:val="32"/>
        </w:rPr>
        <w:t>无社保不良</w:t>
      </w:r>
      <w:r>
        <w:rPr>
          <w:rFonts w:ascii="Times New Roman" w:hAnsi="Times New Roman" w:eastAsia="方正仿宋_GBK"/>
          <w:color w:val="000000"/>
          <w:kern w:val="0"/>
          <w:sz w:val="32"/>
          <w:szCs w:val="32"/>
        </w:rPr>
        <w:t>记录；参加本次比选活动前三年内，在经营活动中没有重大违法记录；</w:t>
      </w:r>
      <w:r>
        <w:rPr>
          <w:rFonts w:ascii="Times New Roman" w:hAnsi="Times New Roman" w:eastAsia="方正仿宋_GBK"/>
          <w:kern w:val="0"/>
          <w:sz w:val="32"/>
          <w:szCs w:val="32"/>
        </w:rPr>
        <w:t>具有良好的商业信誉和健全的财务会计制度；本次比选不接受联合体参加比选</w:t>
      </w:r>
      <w:r>
        <w:rPr>
          <w:rFonts w:hint="eastAsia" w:ascii="Times New Roman" w:hAnsi="Times New Roman" w:eastAsia="方正仿宋_GBK"/>
          <w:kern w:val="0"/>
          <w:sz w:val="32"/>
          <w:szCs w:val="32"/>
        </w:rPr>
        <w:t>。</w:t>
      </w:r>
    </w:p>
    <w:p>
      <w:pPr>
        <w:spacing w:line="560"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三、</w:t>
      </w:r>
      <w:r>
        <w:rPr>
          <w:rFonts w:hint="eastAsia" w:ascii="Times New Roman" w:hAnsi="Times New Roman" w:eastAsia="方正黑体_GBK"/>
          <w:kern w:val="0"/>
          <w:sz w:val="32"/>
          <w:szCs w:val="32"/>
        </w:rPr>
        <w:t>产品</w:t>
      </w:r>
      <w:r>
        <w:rPr>
          <w:rFonts w:ascii="Times New Roman" w:hAnsi="Times New Roman" w:eastAsia="方正黑体_GBK"/>
          <w:kern w:val="0"/>
          <w:sz w:val="32"/>
          <w:szCs w:val="32"/>
        </w:rPr>
        <w:t>技术要求</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sz w:val="32"/>
          <w:szCs w:val="32"/>
        </w:rPr>
        <w:t>须符合《罐头工业手册》相关技术要求，详见附件1</w:t>
      </w:r>
      <w:r>
        <w:rPr>
          <w:rFonts w:ascii="Times New Roman" w:hAnsi="Times New Roman" w:eastAsia="方正仿宋_GBK"/>
          <w:kern w:val="0"/>
          <w:sz w:val="32"/>
          <w:szCs w:val="32"/>
        </w:rPr>
        <w:t>。</w:t>
      </w:r>
    </w:p>
    <w:p>
      <w:pPr>
        <w:numPr>
          <w:ins w:id="0" w:author="崔国胜" w:date=""/>
        </w:numPr>
        <w:spacing w:line="560" w:lineRule="exact"/>
        <w:ind w:firstLine="640"/>
        <w:rPr>
          <w:rFonts w:ascii="Times New Roman" w:hAnsi="Times New Roman" w:eastAsia="方正黑体_GBK"/>
          <w:bCs/>
          <w:kern w:val="0"/>
          <w:sz w:val="32"/>
          <w:szCs w:val="32"/>
        </w:rPr>
      </w:pPr>
      <w:bookmarkStart w:id="4" w:name="_Toc24889"/>
      <w:bookmarkStart w:id="5" w:name="_Toc31214"/>
      <w:bookmarkStart w:id="6" w:name="_Toc10563"/>
      <w:bookmarkStart w:id="7" w:name="_Toc15425"/>
      <w:r>
        <w:rPr>
          <w:rFonts w:ascii="Times New Roman" w:hAnsi="Times New Roman" w:eastAsia="方正黑体_GBK"/>
          <w:bCs/>
          <w:kern w:val="0"/>
          <w:sz w:val="32"/>
          <w:szCs w:val="32"/>
        </w:rPr>
        <w:t>四、</w:t>
      </w:r>
      <w:r>
        <w:rPr>
          <w:rFonts w:hint="eastAsia" w:ascii="Times New Roman" w:hAnsi="Times New Roman" w:eastAsia="方正黑体_GBK"/>
          <w:bCs/>
          <w:kern w:val="0"/>
          <w:sz w:val="32"/>
          <w:szCs w:val="32"/>
        </w:rPr>
        <w:t>合作</w:t>
      </w:r>
      <w:r>
        <w:rPr>
          <w:rFonts w:ascii="Times New Roman" w:hAnsi="Times New Roman" w:eastAsia="方正黑体_GBK"/>
          <w:bCs/>
          <w:kern w:val="0"/>
          <w:sz w:val="32"/>
          <w:szCs w:val="32"/>
        </w:rPr>
        <w:t>商务要求</w:t>
      </w:r>
      <w:bookmarkEnd w:id="4"/>
      <w:bookmarkEnd w:id="5"/>
      <w:bookmarkEnd w:id="6"/>
      <w:bookmarkEnd w:id="7"/>
    </w:p>
    <w:p>
      <w:pPr>
        <w:numPr>
          <w:ilvl w:val="0"/>
          <w:numId w:val="5"/>
        </w:numPr>
        <w:spacing w:line="560" w:lineRule="exact"/>
        <w:rPr>
          <w:rFonts w:ascii="Times New Roman" w:hAnsi="Times New Roman" w:eastAsia="方正仿宋_GBK"/>
          <w:sz w:val="32"/>
          <w:szCs w:val="32"/>
        </w:rPr>
      </w:pPr>
      <w:r>
        <w:rPr>
          <w:rFonts w:ascii="Times New Roman" w:hAnsi="Times New Roman" w:eastAsia="方正仿宋_GBK"/>
          <w:sz w:val="32"/>
          <w:szCs w:val="32"/>
        </w:rPr>
        <w:t>比选申请人应知道罐头产品的空听品质要求（特别是用材、壁厚、涂料等），并为之负责。</w:t>
      </w:r>
    </w:p>
    <w:p>
      <w:pPr>
        <w:numPr>
          <w:ilvl w:val="0"/>
          <w:numId w:val="6"/>
        </w:num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如因空听及其配套盖子质量问题造成</w:t>
      </w:r>
      <w:r>
        <w:rPr>
          <w:rFonts w:hint="eastAsia" w:ascii="Times New Roman" w:hAnsi="Times New Roman" w:eastAsia="方正仿宋_GBK"/>
          <w:color w:val="000000"/>
          <w:sz w:val="32"/>
          <w:szCs w:val="32"/>
        </w:rPr>
        <w:t>比选人</w:t>
      </w:r>
      <w:r>
        <w:rPr>
          <w:rFonts w:ascii="Times New Roman" w:hAnsi="Times New Roman" w:eastAsia="方正仿宋_GBK"/>
          <w:sz w:val="32"/>
          <w:szCs w:val="32"/>
        </w:rPr>
        <w:t>挑选，须比选申请人承担挑选费，并同意在空听货款中扣除。</w:t>
      </w:r>
    </w:p>
    <w:p>
      <w:pPr>
        <w:numPr>
          <w:ilvl w:val="0"/>
          <w:numId w:val="6"/>
        </w:num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如因空听及其配套盖子质量问题造成</w:t>
      </w:r>
      <w:r>
        <w:rPr>
          <w:rFonts w:hint="eastAsia" w:ascii="Times New Roman" w:hAnsi="Times New Roman" w:eastAsia="方正仿宋_GBK"/>
          <w:color w:val="000000"/>
          <w:sz w:val="32"/>
          <w:szCs w:val="32"/>
        </w:rPr>
        <w:t>比选人</w:t>
      </w:r>
      <w:r>
        <w:rPr>
          <w:rFonts w:ascii="Times New Roman" w:hAnsi="Times New Roman" w:eastAsia="方正仿宋_GBK"/>
          <w:sz w:val="32"/>
          <w:szCs w:val="32"/>
        </w:rPr>
        <w:t>产品不合格，比选申请人当以</w:t>
      </w:r>
      <w:r>
        <w:rPr>
          <w:rFonts w:hint="eastAsia" w:ascii="Times New Roman" w:hAnsi="Times New Roman" w:eastAsia="方正仿宋_GBK"/>
          <w:color w:val="000000"/>
          <w:sz w:val="32"/>
          <w:szCs w:val="32"/>
        </w:rPr>
        <w:t>比选人</w:t>
      </w:r>
      <w:r>
        <w:rPr>
          <w:rFonts w:ascii="Times New Roman" w:hAnsi="Times New Roman" w:eastAsia="方正仿宋_GBK"/>
          <w:sz w:val="32"/>
          <w:szCs w:val="32"/>
        </w:rPr>
        <w:t>出厂价采购对应不合格产品，并同意在空听货款中扣除该采购款。</w:t>
      </w:r>
    </w:p>
    <w:p>
      <w:pPr>
        <w:numPr>
          <w:ilvl w:val="0"/>
          <w:numId w:val="6"/>
        </w:num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如因空听及其配套盖子质量问题造成</w:t>
      </w:r>
      <w:r>
        <w:rPr>
          <w:rFonts w:hint="eastAsia" w:ascii="Times New Roman" w:hAnsi="Times New Roman" w:eastAsia="方正仿宋_GBK"/>
          <w:color w:val="000000"/>
          <w:sz w:val="32"/>
          <w:szCs w:val="32"/>
        </w:rPr>
        <w:t>比选人</w:t>
      </w:r>
      <w:r>
        <w:rPr>
          <w:rFonts w:ascii="Times New Roman" w:hAnsi="Times New Roman" w:eastAsia="方正仿宋_GBK"/>
          <w:sz w:val="32"/>
          <w:szCs w:val="32"/>
        </w:rPr>
        <w:t>客户退货，比选申请人应承担全部退货损失以及违约金，并同意在空听货款中扣除相应款项。</w:t>
      </w:r>
    </w:p>
    <w:p>
      <w:pPr>
        <w:numPr>
          <w:ilvl w:val="0"/>
          <w:numId w:val="5"/>
        </w:numPr>
        <w:spacing w:line="560" w:lineRule="exact"/>
        <w:rPr>
          <w:rFonts w:ascii="Times New Roman" w:hAnsi="Times New Roman" w:eastAsia="方正仿宋_GBK"/>
          <w:sz w:val="32"/>
          <w:szCs w:val="32"/>
        </w:rPr>
      </w:pPr>
      <w:r>
        <w:rPr>
          <w:rFonts w:ascii="Times New Roman" w:hAnsi="Times New Roman" w:eastAsia="方正仿宋_GBK"/>
          <w:sz w:val="32"/>
          <w:szCs w:val="32"/>
        </w:rPr>
        <w:t>比选申请人原则上须缴纳履约保证金，金额不低于订单金额10%，详细事宜由</w:t>
      </w:r>
      <w:r>
        <w:rPr>
          <w:rFonts w:hint="eastAsia" w:ascii="Times New Roman" w:hAnsi="Times New Roman" w:eastAsia="方正仿宋_GBK"/>
          <w:color w:val="000000"/>
          <w:sz w:val="32"/>
          <w:szCs w:val="32"/>
        </w:rPr>
        <w:t>比选人</w:t>
      </w:r>
      <w:r>
        <w:rPr>
          <w:rFonts w:ascii="Times New Roman" w:hAnsi="Times New Roman" w:eastAsia="方正仿宋_GBK"/>
          <w:sz w:val="32"/>
          <w:szCs w:val="32"/>
        </w:rPr>
        <w:t>和比选申请人签订的空听供应合同进行约定。</w:t>
      </w:r>
    </w:p>
    <w:p>
      <w:pPr>
        <w:numPr>
          <w:ilvl w:val="0"/>
          <w:numId w:val="5"/>
        </w:numPr>
        <w:tabs>
          <w:tab w:val="left" w:pos="8505"/>
        </w:tabs>
        <w:spacing w:line="560"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比选申请人同意给与</w:t>
      </w:r>
      <w:r>
        <w:rPr>
          <w:rFonts w:hint="eastAsia" w:ascii="Times New Roman" w:hAnsi="Times New Roman" w:eastAsia="方正仿宋_GBK"/>
          <w:color w:val="000000"/>
          <w:sz w:val="32"/>
          <w:szCs w:val="32"/>
        </w:rPr>
        <w:t>比选人不少于</w:t>
      </w:r>
      <w:r>
        <w:rPr>
          <w:rFonts w:ascii="Times New Roman" w:hAnsi="Times New Roman" w:eastAsia="方正仿宋_GBK"/>
          <w:color w:val="000000"/>
          <w:sz w:val="32"/>
          <w:szCs w:val="32"/>
        </w:rPr>
        <w:t>三个月付款账期。</w:t>
      </w:r>
    </w:p>
    <w:p>
      <w:pPr>
        <w:numPr>
          <w:ilvl w:val="0"/>
          <w:numId w:val="5"/>
        </w:numPr>
        <w:spacing w:line="560" w:lineRule="exact"/>
        <w:rPr>
          <w:rFonts w:ascii="Times New Roman" w:hAnsi="Times New Roman" w:eastAsia="方正仿宋_GBK"/>
          <w:sz w:val="32"/>
          <w:szCs w:val="32"/>
        </w:rPr>
      </w:pPr>
      <w:r>
        <w:rPr>
          <w:rFonts w:ascii="Times New Roman" w:hAnsi="Times New Roman" w:eastAsia="方正仿宋_GBK"/>
          <w:sz w:val="32"/>
          <w:szCs w:val="32"/>
        </w:rPr>
        <w:t>比选申请人在确定空听版型后的7个日历天内，能够提供3万个以上的成品空听，必要时1天能提供12万个空听。</w:t>
      </w:r>
    </w:p>
    <w:p>
      <w:pPr>
        <w:numPr>
          <w:ilvl w:val="0"/>
          <w:numId w:val="5"/>
        </w:numPr>
        <w:spacing w:line="560" w:lineRule="exact"/>
        <w:rPr>
          <w:rFonts w:ascii="Times New Roman" w:hAnsi="Times New Roman" w:eastAsia="方正仿宋_GBK"/>
          <w:sz w:val="32"/>
          <w:szCs w:val="32"/>
        </w:rPr>
      </w:pPr>
      <w:r>
        <w:rPr>
          <w:rFonts w:ascii="Times New Roman" w:hAnsi="Times New Roman" w:eastAsia="方正仿宋_GBK"/>
          <w:sz w:val="32"/>
          <w:szCs w:val="32"/>
        </w:rPr>
        <w:t>比选申请人每次提供空听，均须提供对应封口压头。</w:t>
      </w:r>
    </w:p>
    <w:p>
      <w:pPr>
        <w:numPr>
          <w:ilvl w:val="0"/>
          <w:numId w:val="5"/>
        </w:numPr>
        <w:spacing w:line="560" w:lineRule="exact"/>
        <w:rPr>
          <w:rFonts w:ascii="Times New Roman" w:hAnsi="Times New Roman" w:eastAsia="方正仿宋_GBK"/>
          <w:sz w:val="32"/>
          <w:szCs w:val="32"/>
        </w:rPr>
      </w:pPr>
      <w:r>
        <w:rPr>
          <w:rFonts w:ascii="Times New Roman" w:hAnsi="Times New Roman" w:eastAsia="方正仿宋_GBK"/>
          <w:sz w:val="32"/>
          <w:szCs w:val="32"/>
        </w:rPr>
        <w:t>比选申请人须按照</w:t>
      </w:r>
      <w:r>
        <w:rPr>
          <w:rFonts w:hint="eastAsia" w:ascii="Times New Roman" w:hAnsi="Times New Roman" w:eastAsia="方正仿宋_GBK"/>
          <w:color w:val="000000"/>
          <w:sz w:val="32"/>
          <w:szCs w:val="32"/>
        </w:rPr>
        <w:t>比选人数量</w:t>
      </w:r>
      <w:r>
        <w:rPr>
          <w:rFonts w:hint="eastAsia" w:ascii="Times New Roman" w:hAnsi="Times New Roman" w:eastAsia="方正仿宋_GBK"/>
          <w:sz w:val="32"/>
          <w:szCs w:val="32"/>
        </w:rPr>
        <w:t>要求</w:t>
      </w:r>
      <w:r>
        <w:rPr>
          <w:rFonts w:ascii="Times New Roman" w:hAnsi="Times New Roman" w:eastAsia="方正仿宋_GBK"/>
          <w:sz w:val="32"/>
          <w:szCs w:val="32"/>
        </w:rPr>
        <w:t>将空听运送至指定地点。</w:t>
      </w:r>
    </w:p>
    <w:p>
      <w:pPr>
        <w:numPr>
          <w:ilvl w:val="0"/>
          <w:numId w:val="5"/>
        </w:numPr>
        <w:spacing w:line="560" w:lineRule="exact"/>
        <w:rPr>
          <w:rFonts w:ascii="Times New Roman" w:hAnsi="Times New Roman" w:eastAsia="方正仿宋_GBK"/>
          <w:sz w:val="32"/>
          <w:szCs w:val="32"/>
        </w:rPr>
      </w:pPr>
      <w:r>
        <w:rPr>
          <w:rFonts w:ascii="Times New Roman" w:hAnsi="Times New Roman" w:eastAsia="方正仿宋_GBK"/>
          <w:sz w:val="32"/>
          <w:szCs w:val="32"/>
        </w:rPr>
        <w:t>比选申请人应在规定时间内为</w:t>
      </w:r>
      <w:r>
        <w:rPr>
          <w:rFonts w:hint="eastAsia" w:ascii="Times New Roman" w:hAnsi="Times New Roman" w:eastAsia="方正仿宋_GBK"/>
          <w:color w:val="000000"/>
          <w:sz w:val="32"/>
          <w:szCs w:val="32"/>
        </w:rPr>
        <w:t>比选人</w:t>
      </w:r>
      <w:r>
        <w:rPr>
          <w:rFonts w:ascii="Times New Roman" w:hAnsi="Times New Roman" w:eastAsia="方正仿宋_GBK"/>
          <w:sz w:val="32"/>
          <w:szCs w:val="32"/>
        </w:rPr>
        <w:t>免费设计和制作铜版纸样（3个日历天内完成）、样铁（5个日历天内完成）</w:t>
      </w:r>
      <w:r>
        <w:rPr>
          <w:rFonts w:hint="eastAsia" w:ascii="Times New Roman" w:hAnsi="Times New Roman" w:eastAsia="方正仿宋_GBK"/>
          <w:sz w:val="32"/>
          <w:szCs w:val="32"/>
        </w:rPr>
        <w:t>及</w:t>
      </w:r>
      <w:r>
        <w:rPr>
          <w:rFonts w:ascii="Times New Roman" w:hAnsi="Times New Roman" w:eastAsia="方正仿宋_GBK"/>
          <w:sz w:val="32"/>
          <w:szCs w:val="32"/>
        </w:rPr>
        <w:t>空听样品（7个日历天内完成）。比选申请人须将确定的设计源文件在提供空听货物后3个工作日内交付</w:t>
      </w:r>
      <w:r>
        <w:rPr>
          <w:rFonts w:hint="eastAsia" w:ascii="Times New Roman" w:hAnsi="Times New Roman" w:eastAsia="方正仿宋_GBK"/>
          <w:color w:val="000000"/>
          <w:sz w:val="32"/>
          <w:szCs w:val="32"/>
        </w:rPr>
        <w:t>比选人</w:t>
      </w:r>
      <w:r>
        <w:rPr>
          <w:rFonts w:ascii="Times New Roman" w:hAnsi="Times New Roman" w:eastAsia="方正仿宋_GBK"/>
          <w:sz w:val="32"/>
          <w:szCs w:val="32"/>
        </w:rPr>
        <w:t>，1次不交付扣除履约保证金的50%，2次不交付扣除全部履约保证金，且</w:t>
      </w:r>
      <w:r>
        <w:rPr>
          <w:rFonts w:hint="eastAsia" w:ascii="Times New Roman" w:hAnsi="Times New Roman" w:eastAsia="方正仿宋_GBK"/>
          <w:sz w:val="32"/>
          <w:szCs w:val="32"/>
        </w:rPr>
        <w:t>比选人</w:t>
      </w:r>
      <w:r>
        <w:rPr>
          <w:rFonts w:ascii="Times New Roman" w:hAnsi="Times New Roman" w:eastAsia="方正仿宋_GBK"/>
          <w:sz w:val="32"/>
          <w:szCs w:val="32"/>
        </w:rPr>
        <w:t>有权单方面解除合同。</w:t>
      </w:r>
    </w:p>
    <w:p>
      <w:pPr>
        <w:numPr>
          <w:ilvl w:val="0"/>
          <w:numId w:val="5"/>
        </w:numPr>
        <w:spacing w:line="560" w:lineRule="exact"/>
        <w:rPr>
          <w:rFonts w:ascii="Times New Roman" w:hAnsi="Times New Roman" w:eastAsia="方正仿宋_GBK"/>
          <w:sz w:val="32"/>
          <w:szCs w:val="32"/>
        </w:rPr>
      </w:pPr>
      <w:r>
        <w:rPr>
          <w:rFonts w:ascii="Times New Roman" w:hAnsi="Times New Roman" w:eastAsia="方正仿宋_GBK"/>
          <w:sz w:val="32"/>
          <w:szCs w:val="32"/>
        </w:rPr>
        <w:t>必要时，能紧急配合</w:t>
      </w:r>
      <w:r>
        <w:rPr>
          <w:rFonts w:hint="eastAsia" w:ascii="Times New Roman" w:hAnsi="Times New Roman" w:eastAsia="方正仿宋_GBK"/>
          <w:color w:val="000000"/>
          <w:sz w:val="32"/>
          <w:szCs w:val="32"/>
        </w:rPr>
        <w:t>比选人</w:t>
      </w:r>
      <w:r>
        <w:rPr>
          <w:rFonts w:ascii="Times New Roman" w:hAnsi="Times New Roman" w:eastAsia="方正仿宋_GBK"/>
          <w:sz w:val="32"/>
          <w:szCs w:val="32"/>
        </w:rPr>
        <w:t>调整空听生产供货计划，原则上在接到通知后24小时内送达所需空听，最迟不超过48小时，不能按时送达扣除全部履约保证金，且比选申请人须赔偿本事件给</w:t>
      </w:r>
      <w:r>
        <w:rPr>
          <w:rFonts w:hint="eastAsia" w:ascii="Times New Roman" w:hAnsi="Times New Roman" w:eastAsia="方正仿宋_GBK"/>
          <w:color w:val="000000"/>
          <w:sz w:val="32"/>
          <w:szCs w:val="32"/>
        </w:rPr>
        <w:t>比选人</w:t>
      </w:r>
      <w:r>
        <w:rPr>
          <w:rFonts w:ascii="Times New Roman" w:hAnsi="Times New Roman" w:eastAsia="方正仿宋_GBK"/>
          <w:sz w:val="32"/>
          <w:szCs w:val="32"/>
        </w:rPr>
        <w:t>造成的相应损失。</w:t>
      </w:r>
    </w:p>
    <w:p>
      <w:pPr>
        <w:numPr>
          <w:ilvl w:val="0"/>
          <w:numId w:val="5"/>
        </w:numPr>
        <w:spacing w:line="560" w:lineRule="exact"/>
        <w:rPr>
          <w:rFonts w:ascii="Times New Roman" w:hAnsi="Times New Roman" w:eastAsia="方正仿宋_GBK"/>
          <w:sz w:val="32"/>
          <w:szCs w:val="32"/>
        </w:rPr>
      </w:pPr>
      <w:r>
        <w:rPr>
          <w:rFonts w:ascii="Times New Roman" w:hAnsi="Times New Roman" w:eastAsia="方正仿宋_GBK"/>
          <w:sz w:val="32"/>
          <w:szCs w:val="32"/>
        </w:rPr>
        <w:t>如所定制空听产品有新旧几种版型，制作前需告知</w:t>
      </w:r>
      <w:r>
        <w:rPr>
          <w:rFonts w:hint="eastAsia" w:ascii="Times New Roman" w:hAnsi="Times New Roman" w:eastAsia="方正仿宋_GBK"/>
          <w:color w:val="000000"/>
          <w:sz w:val="32"/>
          <w:szCs w:val="32"/>
        </w:rPr>
        <w:t>比选人</w:t>
      </w:r>
      <w:r>
        <w:rPr>
          <w:rFonts w:ascii="Times New Roman" w:hAnsi="Times New Roman" w:eastAsia="方正仿宋_GBK"/>
          <w:sz w:val="32"/>
          <w:szCs w:val="32"/>
        </w:rPr>
        <w:t>，由</w:t>
      </w:r>
      <w:r>
        <w:rPr>
          <w:rFonts w:hint="eastAsia" w:ascii="Times New Roman" w:hAnsi="Times New Roman" w:eastAsia="方正仿宋_GBK"/>
          <w:color w:val="000000"/>
          <w:sz w:val="32"/>
          <w:szCs w:val="32"/>
        </w:rPr>
        <w:t>比选人</w:t>
      </w:r>
      <w:r>
        <w:rPr>
          <w:rFonts w:ascii="Times New Roman" w:hAnsi="Times New Roman" w:eastAsia="方正仿宋_GBK"/>
          <w:sz w:val="32"/>
          <w:szCs w:val="32"/>
        </w:rPr>
        <w:t>选定版型后方可制作，否则</w:t>
      </w:r>
      <w:r>
        <w:rPr>
          <w:rFonts w:hint="eastAsia" w:ascii="Times New Roman" w:hAnsi="Times New Roman" w:eastAsia="方正仿宋_GBK"/>
          <w:color w:val="000000"/>
          <w:sz w:val="32"/>
          <w:szCs w:val="32"/>
        </w:rPr>
        <w:t>比选人</w:t>
      </w:r>
      <w:r>
        <w:rPr>
          <w:rFonts w:ascii="Times New Roman" w:hAnsi="Times New Roman" w:eastAsia="方正仿宋_GBK"/>
          <w:sz w:val="32"/>
          <w:szCs w:val="32"/>
        </w:rPr>
        <w:t>可作拒收处理，且比选申请人须赔偿本事件给</w:t>
      </w:r>
      <w:r>
        <w:rPr>
          <w:rFonts w:hint="eastAsia" w:ascii="Times New Roman" w:hAnsi="Times New Roman" w:eastAsia="方正仿宋_GBK"/>
          <w:color w:val="000000"/>
          <w:sz w:val="32"/>
          <w:szCs w:val="32"/>
        </w:rPr>
        <w:t>比选人</w:t>
      </w:r>
      <w:r>
        <w:rPr>
          <w:rFonts w:ascii="Times New Roman" w:hAnsi="Times New Roman" w:eastAsia="方正仿宋_GBK"/>
          <w:sz w:val="32"/>
          <w:szCs w:val="32"/>
        </w:rPr>
        <w:t>造成的相应损失。</w:t>
      </w:r>
    </w:p>
    <w:p>
      <w:pPr>
        <w:spacing w:line="560" w:lineRule="exact"/>
        <w:ind w:firstLine="640" w:firstLineChars="200"/>
        <w:jc w:val="left"/>
        <w:rPr>
          <w:rFonts w:ascii="Times New Roman" w:hAnsi="Times New Roman" w:eastAsia="方正黑体_GBK"/>
          <w:bCs/>
          <w:kern w:val="0"/>
          <w:sz w:val="32"/>
          <w:szCs w:val="32"/>
        </w:rPr>
      </w:pPr>
      <w:bookmarkStart w:id="8" w:name="_Toc15953"/>
      <w:bookmarkStart w:id="9" w:name="_Toc30778"/>
      <w:bookmarkStart w:id="10" w:name="_Toc20856"/>
      <w:bookmarkStart w:id="11" w:name="_Toc10245"/>
      <w:r>
        <w:rPr>
          <w:rFonts w:ascii="Times New Roman" w:hAnsi="Times New Roman" w:eastAsia="方正黑体_GBK"/>
          <w:bCs/>
          <w:kern w:val="0"/>
          <w:sz w:val="32"/>
          <w:szCs w:val="32"/>
        </w:rPr>
        <w:t>五、比选响应文件投递时间及地点</w:t>
      </w:r>
      <w:bookmarkEnd w:id="8"/>
      <w:bookmarkEnd w:id="9"/>
      <w:bookmarkEnd w:id="10"/>
      <w:bookmarkEnd w:id="11"/>
    </w:p>
    <w:p>
      <w:pPr>
        <w:numPr>
          <w:ilvl w:val="0"/>
          <w:numId w:val="7"/>
        </w:numPr>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比选响应文件。营业执照（副本）复印件、企业简介、符合资格要求的说明及佐证材料、报价函（详见附件2）</w:t>
      </w:r>
      <w:r>
        <w:rPr>
          <w:rFonts w:hint="eastAsia" w:ascii="Times New Roman" w:hAnsi="Times New Roman" w:eastAsia="方正仿宋_GBK"/>
          <w:kern w:val="0"/>
          <w:sz w:val="32"/>
          <w:szCs w:val="32"/>
        </w:rPr>
        <w:t>、付款账期承诺函（附件3）</w:t>
      </w:r>
      <w:r>
        <w:rPr>
          <w:rFonts w:ascii="Times New Roman" w:hAnsi="Times New Roman" w:eastAsia="方正仿宋_GBK"/>
          <w:kern w:val="0"/>
          <w:sz w:val="32"/>
          <w:szCs w:val="32"/>
        </w:rPr>
        <w:t>等，复印件须加盖企鲜章。</w:t>
      </w:r>
    </w:p>
    <w:p>
      <w:pPr>
        <w:numPr>
          <w:ilvl w:val="0"/>
          <w:numId w:val="7"/>
        </w:numPr>
        <w:spacing w:line="560"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提交截止时间。2023年1</w:t>
      </w:r>
      <w:r>
        <w:rPr>
          <w:rFonts w:hint="eastAsia" w:ascii="Times New Roman" w:hAnsi="Times New Roman" w:eastAsia="方正仿宋_GBK"/>
          <w:kern w:val="0"/>
          <w:sz w:val="32"/>
          <w:szCs w:val="32"/>
          <w:lang w:val="en-US" w:eastAsia="zh-CN"/>
        </w:rPr>
        <w:t>2</w:t>
      </w:r>
      <w:r>
        <w:rPr>
          <w:rFonts w:ascii="Times New Roman" w:hAnsi="Times New Roman" w:eastAsia="方正仿宋_GBK"/>
          <w:kern w:val="0"/>
          <w:sz w:val="32"/>
          <w:szCs w:val="32"/>
        </w:rPr>
        <w:t>月</w:t>
      </w:r>
      <w:r>
        <w:rPr>
          <w:rFonts w:hint="eastAsia" w:ascii="Times New Roman" w:hAnsi="Times New Roman" w:eastAsia="方正仿宋_GBK"/>
          <w:kern w:val="0"/>
          <w:sz w:val="32"/>
          <w:szCs w:val="32"/>
          <w:lang w:val="en-US" w:eastAsia="zh-CN"/>
        </w:rPr>
        <w:t>8</w:t>
      </w:r>
      <w:r>
        <w:rPr>
          <w:rFonts w:ascii="Times New Roman" w:hAnsi="Times New Roman" w:eastAsia="方正仿宋_GBK"/>
          <w:kern w:val="0"/>
          <w:sz w:val="32"/>
          <w:szCs w:val="32"/>
        </w:rPr>
        <w:t>日</w:t>
      </w:r>
      <w:r>
        <w:rPr>
          <w:rFonts w:hint="eastAsia" w:ascii="Times New Roman" w:hAnsi="Times New Roman" w:eastAsia="方正仿宋_GBK"/>
          <w:kern w:val="0"/>
          <w:sz w:val="32"/>
          <w:szCs w:val="32"/>
          <w:lang w:val="en-US" w:eastAsia="zh-CN"/>
        </w:rPr>
        <w:t>9</w:t>
      </w:r>
      <w:r>
        <w:rPr>
          <w:rFonts w:ascii="Times New Roman" w:hAnsi="Times New Roman" w:eastAsia="方正仿宋_GBK"/>
          <w:kern w:val="0"/>
          <w:sz w:val="32"/>
          <w:szCs w:val="32"/>
        </w:rPr>
        <w:t>：</w:t>
      </w:r>
      <w:r>
        <w:rPr>
          <w:rFonts w:hint="eastAsia" w:ascii="Times New Roman" w:hAnsi="Times New Roman" w:eastAsia="方正仿宋_GBK"/>
          <w:kern w:val="0"/>
          <w:sz w:val="32"/>
          <w:szCs w:val="32"/>
          <w:lang w:val="en-US" w:eastAsia="zh-CN"/>
        </w:rPr>
        <w:t>3</w:t>
      </w:r>
      <w:r>
        <w:rPr>
          <w:rFonts w:ascii="Times New Roman" w:hAnsi="Times New Roman" w:eastAsia="方正仿宋_GBK"/>
          <w:kern w:val="0"/>
          <w:sz w:val="32"/>
          <w:szCs w:val="32"/>
        </w:rPr>
        <w:t>0。</w:t>
      </w:r>
    </w:p>
    <w:p>
      <w:pPr>
        <w:numPr>
          <w:ilvl w:val="0"/>
          <w:numId w:val="7"/>
        </w:num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kern w:val="0"/>
          <w:sz w:val="32"/>
          <w:szCs w:val="32"/>
        </w:rPr>
        <w:t>提交方式。现场递交或邮寄递交，响应文件一式</w:t>
      </w:r>
      <w:r>
        <w:rPr>
          <w:rFonts w:hint="eastAsia" w:ascii="Times New Roman" w:hAnsi="Times New Roman" w:eastAsia="方正仿宋_GBK"/>
          <w:kern w:val="0"/>
          <w:sz w:val="32"/>
          <w:szCs w:val="32"/>
          <w:lang w:val="en-US" w:eastAsia="zh-CN"/>
        </w:rPr>
        <w:t>贰</w:t>
      </w:r>
      <w:r>
        <w:rPr>
          <w:rFonts w:ascii="Times New Roman" w:hAnsi="Times New Roman" w:eastAsia="方正仿宋_GBK"/>
          <w:kern w:val="0"/>
          <w:sz w:val="32"/>
          <w:szCs w:val="32"/>
        </w:rPr>
        <w:t>份，</w:t>
      </w:r>
      <w:r>
        <w:rPr>
          <w:rFonts w:ascii="Times New Roman" w:hAnsi="Times New Roman" w:eastAsia="方正仿宋_GBK"/>
          <w:sz w:val="32"/>
          <w:szCs w:val="32"/>
        </w:rPr>
        <w:t xml:space="preserve">封面均须加盖单位公章并用档案袋进行封装盖章。 </w:t>
      </w:r>
    </w:p>
    <w:p>
      <w:pPr>
        <w:numPr>
          <w:ilvl w:val="0"/>
          <w:numId w:val="7"/>
        </w:num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提交地点及收件人。重庆市渝北区宝环路65号三峡柑橘集团大楼4楼。收件人：罗成延；联系电话：18717016771。</w:t>
      </w:r>
    </w:p>
    <w:p>
      <w:pPr>
        <w:numPr>
          <w:ilvl w:val="0"/>
          <w:numId w:val="7"/>
        </w:num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技术标准等事项联系人。范静雯；15320775274。</w:t>
      </w:r>
    </w:p>
    <w:p>
      <w:pPr>
        <w:numPr>
          <w:ilvl w:val="0"/>
          <w:numId w:val="7"/>
        </w:num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逾期送达或者未密封的响应文件，应当拒收。</w:t>
      </w:r>
    </w:p>
    <w:p>
      <w:pPr>
        <w:spacing w:line="560" w:lineRule="exact"/>
        <w:ind w:firstLine="640" w:firstLineChars="200"/>
        <w:jc w:val="left"/>
        <w:rPr>
          <w:rFonts w:ascii="Times New Roman" w:hAnsi="Times New Roman" w:eastAsia="方正黑体_GBK"/>
          <w:bCs/>
          <w:kern w:val="0"/>
          <w:sz w:val="32"/>
          <w:szCs w:val="32"/>
        </w:rPr>
      </w:pPr>
      <w:r>
        <w:rPr>
          <w:rFonts w:ascii="Times New Roman" w:hAnsi="Times New Roman" w:eastAsia="方正黑体_GBK"/>
          <w:bCs/>
          <w:kern w:val="0"/>
          <w:sz w:val="32"/>
          <w:szCs w:val="32"/>
        </w:rPr>
        <w:t>六、比选流程</w:t>
      </w:r>
    </w:p>
    <w:p>
      <w:pPr>
        <w:numPr>
          <w:ilvl w:val="0"/>
          <w:numId w:val="8"/>
        </w:num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比选时间：2023年1</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8</w:t>
      </w:r>
      <w:r>
        <w:rPr>
          <w:rFonts w:ascii="Times New Roman" w:hAnsi="Times New Roman" w:eastAsia="方正仿宋_GBK"/>
          <w:sz w:val="32"/>
          <w:szCs w:val="32"/>
        </w:rPr>
        <w:t>日</w:t>
      </w:r>
      <w:r>
        <w:rPr>
          <w:rFonts w:hint="eastAsia" w:ascii="Times New Roman" w:hAnsi="Times New Roman" w:eastAsia="方正仿宋_GBK"/>
          <w:sz w:val="32"/>
          <w:szCs w:val="32"/>
          <w:lang w:val="en-US" w:eastAsia="zh-CN"/>
        </w:rPr>
        <w:t>上午10:00</w:t>
      </w:r>
      <w:r>
        <w:rPr>
          <w:rFonts w:ascii="Times New Roman" w:hAnsi="Times New Roman" w:eastAsia="方正仿宋_GBK"/>
          <w:sz w:val="32"/>
          <w:szCs w:val="32"/>
        </w:rPr>
        <w:t>。</w:t>
      </w:r>
    </w:p>
    <w:p>
      <w:pPr>
        <w:numPr>
          <w:ilvl w:val="0"/>
          <w:numId w:val="8"/>
        </w:num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比选地点：重庆市渝北区宝环路65号三峡柑橘集团大楼4楼会议室。</w:t>
      </w:r>
    </w:p>
    <w:p>
      <w:pPr>
        <w:numPr>
          <w:ilvl w:val="0"/>
          <w:numId w:val="8"/>
        </w:num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评选办法</w:t>
      </w:r>
      <w:r>
        <w:rPr>
          <w:rFonts w:hint="eastAsia" w:ascii="Times New Roman" w:hAnsi="Times New Roman" w:eastAsia="方正仿宋_GBK"/>
          <w:sz w:val="32"/>
          <w:szCs w:val="32"/>
        </w:rPr>
        <w:t>。本次比选采用</w:t>
      </w:r>
      <w:r>
        <w:rPr>
          <w:rFonts w:ascii="Times New Roman" w:hAnsi="Times New Roman" w:eastAsia="方正仿宋_GBK"/>
          <w:sz w:val="32"/>
          <w:szCs w:val="32"/>
        </w:rPr>
        <w:t>综合评分法</w:t>
      </w:r>
      <w:r>
        <w:rPr>
          <w:rFonts w:hint="eastAsia" w:ascii="Times New Roman" w:hAnsi="Times New Roman" w:eastAsia="方正仿宋_GBK"/>
          <w:sz w:val="32"/>
          <w:szCs w:val="32"/>
        </w:rPr>
        <w:t>，</w:t>
      </w:r>
      <w:r>
        <w:rPr>
          <w:rFonts w:ascii="Times New Roman" w:hAnsi="Times New Roman" w:eastAsia="方正仿宋_GBK"/>
          <w:sz w:val="32"/>
          <w:szCs w:val="32"/>
        </w:rPr>
        <w:t>即在符合</w:t>
      </w:r>
      <w:r>
        <w:rPr>
          <w:rFonts w:hint="eastAsia" w:ascii="Times New Roman" w:hAnsi="Times New Roman" w:eastAsia="方正仿宋_GBK"/>
          <w:sz w:val="32"/>
          <w:szCs w:val="32"/>
        </w:rPr>
        <w:t>比选通知相关</w:t>
      </w:r>
      <w:r>
        <w:rPr>
          <w:rFonts w:ascii="Times New Roman" w:hAnsi="Times New Roman" w:eastAsia="方正仿宋_GBK"/>
          <w:sz w:val="32"/>
          <w:szCs w:val="32"/>
        </w:rPr>
        <w:t>要求的前提下，择定最高得分者为第一中</w:t>
      </w:r>
      <w:r>
        <w:rPr>
          <w:rFonts w:hint="eastAsia" w:ascii="Times New Roman" w:hAnsi="Times New Roman" w:eastAsia="方正仿宋_GBK"/>
          <w:sz w:val="32"/>
          <w:szCs w:val="32"/>
          <w:lang w:val="en-US" w:eastAsia="zh-CN"/>
        </w:rPr>
        <w:t>选</w:t>
      </w:r>
      <w:r>
        <w:rPr>
          <w:rFonts w:ascii="Times New Roman" w:hAnsi="Times New Roman" w:eastAsia="方正仿宋_GBK"/>
          <w:sz w:val="32"/>
          <w:szCs w:val="32"/>
        </w:rPr>
        <w:t>候选人，即预中</w:t>
      </w:r>
      <w:r>
        <w:rPr>
          <w:rFonts w:hint="eastAsia" w:ascii="Times New Roman" w:hAnsi="Times New Roman" w:eastAsia="方正仿宋_GBK"/>
          <w:sz w:val="32"/>
          <w:szCs w:val="32"/>
          <w:lang w:val="en-US" w:eastAsia="zh-CN"/>
        </w:rPr>
        <w:t>选</w:t>
      </w:r>
      <w:r>
        <w:rPr>
          <w:rFonts w:ascii="Times New Roman" w:hAnsi="Times New Roman" w:eastAsia="方正仿宋_GBK"/>
          <w:sz w:val="32"/>
          <w:szCs w:val="32"/>
        </w:rPr>
        <w:t>人</w:t>
      </w:r>
      <w:r>
        <w:rPr>
          <w:rFonts w:hint="eastAsia" w:ascii="Times New Roman" w:hAnsi="Times New Roman" w:eastAsia="方正仿宋_GBK"/>
          <w:sz w:val="32"/>
          <w:szCs w:val="32"/>
        </w:rPr>
        <w:t>。</w:t>
      </w:r>
    </w:p>
    <w:p>
      <w:pPr>
        <w:numPr>
          <w:ilvl w:val="0"/>
          <w:numId w:val="9"/>
        </w:num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首先进行资格审查，对不满足资格审查要求的比选申请人取消其参与比选的资格。</w:t>
      </w:r>
    </w:p>
    <w:p>
      <w:pPr>
        <w:numPr>
          <w:ilvl w:val="0"/>
          <w:numId w:val="9"/>
        </w:num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满足资格审查的比选申请人中，</w:t>
      </w:r>
      <w:r>
        <w:rPr>
          <w:rFonts w:hint="eastAsia" w:ascii="Times New Roman" w:hAnsi="Times New Roman" w:eastAsia="方正仿宋_GBK"/>
          <w:sz w:val="32"/>
          <w:szCs w:val="32"/>
        </w:rPr>
        <w:t>选择报价最低的前3家比选申请人进入综合评分环节</w:t>
      </w:r>
      <w:r>
        <w:rPr>
          <w:rFonts w:ascii="Times New Roman" w:hAnsi="Times New Roman" w:eastAsia="方正仿宋_GBK"/>
          <w:sz w:val="32"/>
          <w:szCs w:val="32"/>
        </w:rPr>
        <w:t>。</w:t>
      </w:r>
    </w:p>
    <w:p>
      <w:pPr>
        <w:numPr>
          <w:ilvl w:val="0"/>
          <w:numId w:val="9"/>
        </w:numPr>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综合评分得分</w:t>
      </w:r>
      <w:r>
        <w:rPr>
          <w:rFonts w:ascii="Times New Roman" w:hAnsi="Times New Roman" w:eastAsia="方正仿宋_GBK"/>
          <w:sz w:val="32"/>
          <w:szCs w:val="32"/>
        </w:rPr>
        <w:t>为各项目汇总得分，得分相同的，</w:t>
      </w:r>
      <w:r>
        <w:rPr>
          <w:rFonts w:hint="eastAsia" w:ascii="Times New Roman" w:hAnsi="Times New Roman" w:eastAsia="方正仿宋_GBK"/>
          <w:sz w:val="32"/>
          <w:szCs w:val="32"/>
        </w:rPr>
        <w:t>选择</w:t>
      </w:r>
      <w:r>
        <w:rPr>
          <w:rFonts w:ascii="Times New Roman" w:hAnsi="Times New Roman" w:eastAsia="方正仿宋_GBK"/>
          <w:sz w:val="32"/>
          <w:szCs w:val="32"/>
        </w:rPr>
        <w:t>报价</w:t>
      </w:r>
      <w:r>
        <w:rPr>
          <w:rFonts w:hint="eastAsia" w:ascii="Times New Roman" w:hAnsi="Times New Roman" w:eastAsia="方正仿宋_GBK"/>
          <w:sz w:val="32"/>
          <w:szCs w:val="32"/>
        </w:rPr>
        <w:t>较低的中选，综合评分标准如下：</w:t>
      </w:r>
    </w:p>
    <w:p>
      <w:pPr>
        <w:snapToGrid w:val="0"/>
        <w:spacing w:line="440" w:lineRule="exact"/>
        <w:jc w:val="center"/>
        <w:rPr>
          <w:rFonts w:ascii="方正仿宋_GBK" w:hAnsi="方正仿宋_GBK" w:eastAsia="方正仿宋_GBK" w:cs="方正仿宋_GBK"/>
          <w:bCs/>
          <w:sz w:val="32"/>
          <w:szCs w:val="32"/>
        </w:rPr>
      </w:pPr>
    </w:p>
    <w:p>
      <w:pPr>
        <w:snapToGrid w:val="0"/>
        <w:spacing w:line="440" w:lineRule="exact"/>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表2 综合评分标准表</w:t>
      </w:r>
    </w:p>
    <w:tbl>
      <w:tblPr>
        <w:tblStyle w:val="13"/>
        <w:tblW w:w="5000" w:type="pct"/>
        <w:tblInd w:w="0" w:type="dxa"/>
        <w:tblLayout w:type="fixed"/>
        <w:tblCellMar>
          <w:top w:w="0" w:type="dxa"/>
          <w:left w:w="108" w:type="dxa"/>
          <w:bottom w:w="0" w:type="dxa"/>
          <w:right w:w="108" w:type="dxa"/>
        </w:tblCellMar>
      </w:tblPr>
      <w:tblGrid>
        <w:gridCol w:w="1029"/>
        <w:gridCol w:w="6901"/>
        <w:gridCol w:w="1131"/>
      </w:tblGrid>
      <w:tr>
        <w:tblPrEx>
          <w:tblCellMar>
            <w:top w:w="0" w:type="dxa"/>
            <w:left w:w="108" w:type="dxa"/>
            <w:bottom w:w="0" w:type="dxa"/>
            <w:right w:w="108" w:type="dxa"/>
          </w:tblCellMar>
        </w:tblPrEx>
        <w:trPr>
          <w:trHeight w:val="435" w:hRule="atLeast"/>
        </w:trPr>
        <w:tc>
          <w:tcPr>
            <w:tcW w:w="56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项目</w:t>
            </w:r>
          </w:p>
        </w:tc>
        <w:tc>
          <w:tcPr>
            <w:tcW w:w="3807" w:type="pct"/>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内        容</w:t>
            </w:r>
          </w:p>
        </w:tc>
        <w:tc>
          <w:tcPr>
            <w:tcW w:w="624" w:type="pct"/>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分值</w:t>
            </w:r>
          </w:p>
        </w:tc>
      </w:tr>
      <w:tr>
        <w:tblPrEx>
          <w:tblCellMar>
            <w:top w:w="0" w:type="dxa"/>
            <w:left w:w="108" w:type="dxa"/>
            <w:bottom w:w="0" w:type="dxa"/>
            <w:right w:w="108" w:type="dxa"/>
          </w:tblCellMar>
        </w:tblPrEx>
        <w:trPr>
          <w:trHeight w:val="301" w:hRule="atLeast"/>
        </w:trPr>
        <w:tc>
          <w:tcPr>
            <w:tcW w:w="56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8"/>
                <w:szCs w:val="28"/>
              </w:rPr>
            </w:pPr>
            <w:r>
              <w:rPr>
                <w:rFonts w:ascii="Times New Roman" w:hAnsi="方正仿宋_GBK" w:eastAsia="方正仿宋_GBK"/>
                <w:kern w:val="0"/>
                <w:sz w:val="28"/>
                <w:szCs w:val="28"/>
              </w:rPr>
              <w:t>付款账期</w:t>
            </w:r>
          </w:p>
        </w:tc>
        <w:tc>
          <w:tcPr>
            <w:tcW w:w="3807" w:type="pct"/>
            <w:tcBorders>
              <w:top w:val="single" w:color="auto" w:sz="4" w:space="0"/>
              <w:left w:val="nil"/>
              <w:bottom w:val="single" w:color="auto" w:sz="4" w:space="0"/>
              <w:right w:val="single" w:color="auto" w:sz="4" w:space="0"/>
            </w:tcBorders>
            <w:noWrap/>
            <w:vAlign w:val="center"/>
          </w:tcPr>
          <w:p>
            <w:pPr>
              <w:widowControl/>
              <w:spacing w:line="360" w:lineRule="exact"/>
              <w:rPr>
                <w:rFonts w:ascii="Times New Roman" w:hAnsi="Times New Roman" w:eastAsia="方正仿宋_GBK"/>
                <w:kern w:val="0"/>
                <w:sz w:val="28"/>
                <w:szCs w:val="28"/>
              </w:rPr>
            </w:pPr>
            <w:r>
              <w:rPr>
                <w:rFonts w:ascii="Times New Roman" w:hAnsi="方正仿宋_GBK" w:eastAsia="方正仿宋_GBK"/>
                <w:kern w:val="0"/>
                <w:sz w:val="28"/>
                <w:szCs w:val="28"/>
              </w:rPr>
              <w:t>给与最长付款账期的比选申请人得</w:t>
            </w:r>
            <w:r>
              <w:rPr>
                <w:rFonts w:ascii="Times New Roman" w:hAnsi="Times New Roman" w:eastAsia="方正仿宋_GBK"/>
                <w:kern w:val="0"/>
                <w:sz w:val="28"/>
                <w:szCs w:val="28"/>
              </w:rPr>
              <w:t>5</w:t>
            </w:r>
            <w:r>
              <w:rPr>
                <w:rFonts w:ascii="Times New Roman" w:hAnsi="方正仿宋_GBK" w:eastAsia="方正仿宋_GBK"/>
                <w:kern w:val="0"/>
                <w:sz w:val="28"/>
                <w:szCs w:val="28"/>
              </w:rPr>
              <w:t>分，其他比选申请人付款账期得分按以下公式计算：（付款账期</w:t>
            </w:r>
            <w:r>
              <w:rPr>
                <w:rFonts w:ascii="Times New Roman" w:hAnsi="Times New Roman" w:eastAsia="方正仿宋_GBK"/>
                <w:kern w:val="0"/>
                <w:sz w:val="28"/>
                <w:szCs w:val="28"/>
              </w:rPr>
              <w:t>/</w:t>
            </w:r>
            <w:r>
              <w:rPr>
                <w:rFonts w:ascii="Times New Roman" w:hAnsi="方正仿宋_GBK" w:eastAsia="方正仿宋_GBK"/>
                <w:kern w:val="0"/>
                <w:sz w:val="28"/>
                <w:szCs w:val="28"/>
              </w:rPr>
              <w:t>最长付款账期）</w:t>
            </w:r>
            <w:r>
              <w:rPr>
                <w:rFonts w:ascii="Times New Roman" w:hAnsi="Times New Roman" w:eastAsia="方正仿宋_GBK"/>
                <w:kern w:val="0"/>
                <w:sz w:val="28"/>
                <w:szCs w:val="28"/>
              </w:rPr>
              <w:t>*5</w:t>
            </w:r>
          </w:p>
        </w:tc>
        <w:tc>
          <w:tcPr>
            <w:tcW w:w="624" w:type="pct"/>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w:t>
            </w:r>
          </w:p>
        </w:tc>
      </w:tr>
      <w:tr>
        <w:tblPrEx>
          <w:tblCellMar>
            <w:top w:w="0" w:type="dxa"/>
            <w:left w:w="108" w:type="dxa"/>
            <w:bottom w:w="0" w:type="dxa"/>
            <w:right w:w="108" w:type="dxa"/>
          </w:tblCellMar>
        </w:tblPrEx>
        <w:trPr>
          <w:trHeight w:val="434" w:hRule="atLeast"/>
        </w:trPr>
        <w:tc>
          <w:tcPr>
            <w:tcW w:w="56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8"/>
                <w:szCs w:val="28"/>
              </w:rPr>
            </w:pPr>
            <w:r>
              <w:rPr>
                <w:rFonts w:ascii="Times New Roman" w:hAnsi="方正仿宋_GBK" w:eastAsia="方正仿宋_GBK"/>
                <w:kern w:val="0"/>
                <w:sz w:val="28"/>
                <w:szCs w:val="28"/>
              </w:rPr>
              <w:t>比选报价</w:t>
            </w:r>
          </w:p>
        </w:tc>
        <w:tc>
          <w:tcPr>
            <w:tcW w:w="3807" w:type="pct"/>
            <w:tcBorders>
              <w:top w:val="single" w:color="auto" w:sz="4" w:space="0"/>
              <w:left w:val="nil"/>
              <w:bottom w:val="single" w:color="auto" w:sz="4" w:space="0"/>
              <w:right w:val="single" w:color="auto" w:sz="4" w:space="0"/>
            </w:tcBorders>
            <w:noWrap/>
            <w:vAlign w:val="center"/>
          </w:tcPr>
          <w:p>
            <w:pPr>
              <w:widowControl/>
              <w:spacing w:line="360" w:lineRule="exact"/>
              <w:rPr>
                <w:rFonts w:ascii="Times New Roman" w:hAnsi="Times New Roman" w:eastAsia="方正仿宋_GBK"/>
                <w:kern w:val="0"/>
                <w:sz w:val="28"/>
                <w:szCs w:val="28"/>
              </w:rPr>
            </w:pPr>
            <w:r>
              <w:rPr>
                <w:rFonts w:ascii="Times New Roman" w:hAnsi="方正仿宋_GBK" w:eastAsia="方正仿宋_GBK"/>
                <w:kern w:val="0"/>
                <w:sz w:val="28"/>
                <w:szCs w:val="28"/>
              </w:rPr>
              <w:t>报价最低的比选申请人得</w:t>
            </w:r>
            <w:r>
              <w:rPr>
                <w:rFonts w:ascii="Times New Roman" w:hAnsi="Times New Roman" w:eastAsia="方正仿宋_GBK"/>
                <w:kern w:val="0"/>
                <w:sz w:val="28"/>
                <w:szCs w:val="28"/>
              </w:rPr>
              <w:t>90</w:t>
            </w:r>
            <w:r>
              <w:rPr>
                <w:rFonts w:ascii="Times New Roman" w:hAnsi="方正仿宋_GBK" w:eastAsia="方正仿宋_GBK"/>
                <w:kern w:val="0"/>
                <w:sz w:val="28"/>
                <w:szCs w:val="28"/>
              </w:rPr>
              <w:t>分，其他比选申请人比选报价得分按以下公式计算：</w:t>
            </w:r>
            <w:r>
              <w:rPr>
                <w:rFonts w:ascii="Times New Roman" w:hAnsi="Times New Roman" w:eastAsia="方正仿宋_GBK"/>
                <w:kern w:val="0"/>
                <w:sz w:val="28"/>
                <w:szCs w:val="28"/>
              </w:rPr>
              <w:t>90-</w:t>
            </w:r>
            <w:r>
              <w:rPr>
                <w:rFonts w:ascii="Times New Roman" w:hAnsi="方正仿宋_GBK" w:eastAsia="方正仿宋_GBK"/>
                <w:kern w:val="0"/>
                <w:sz w:val="28"/>
                <w:szCs w:val="28"/>
              </w:rPr>
              <w:t>（（比选申请人报价</w:t>
            </w:r>
            <w:r>
              <w:rPr>
                <w:rFonts w:ascii="Times New Roman" w:hAnsi="Times New Roman" w:eastAsia="方正仿宋_GBK"/>
                <w:kern w:val="0"/>
                <w:sz w:val="28"/>
                <w:szCs w:val="28"/>
              </w:rPr>
              <w:t>-</w:t>
            </w:r>
            <w:r>
              <w:rPr>
                <w:rFonts w:ascii="Times New Roman" w:hAnsi="方正仿宋_GBK" w:eastAsia="方正仿宋_GBK"/>
                <w:kern w:val="0"/>
                <w:sz w:val="28"/>
                <w:szCs w:val="28"/>
              </w:rPr>
              <w:t>最低报价）</w:t>
            </w:r>
            <w:r>
              <w:rPr>
                <w:rFonts w:ascii="Times New Roman" w:hAnsi="Times New Roman" w:eastAsia="方正仿宋_GBK"/>
                <w:kern w:val="0"/>
                <w:sz w:val="28"/>
                <w:szCs w:val="28"/>
              </w:rPr>
              <w:t>/</w:t>
            </w:r>
            <w:r>
              <w:rPr>
                <w:rFonts w:ascii="Times New Roman" w:hAnsi="方正仿宋_GBK" w:eastAsia="方正仿宋_GBK"/>
                <w:kern w:val="0"/>
                <w:sz w:val="28"/>
                <w:szCs w:val="28"/>
              </w:rPr>
              <w:t>最低报价）</w:t>
            </w:r>
            <w:r>
              <w:rPr>
                <w:rFonts w:ascii="Times New Roman" w:hAnsi="Times New Roman" w:eastAsia="方正仿宋_GBK"/>
                <w:kern w:val="0"/>
                <w:sz w:val="28"/>
                <w:szCs w:val="28"/>
              </w:rPr>
              <w:t>*90</w:t>
            </w:r>
          </w:p>
        </w:tc>
        <w:tc>
          <w:tcPr>
            <w:tcW w:w="624" w:type="pct"/>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90</w:t>
            </w:r>
          </w:p>
        </w:tc>
      </w:tr>
      <w:tr>
        <w:tblPrEx>
          <w:tblCellMar>
            <w:top w:w="0" w:type="dxa"/>
            <w:left w:w="108" w:type="dxa"/>
            <w:bottom w:w="0" w:type="dxa"/>
            <w:right w:w="108" w:type="dxa"/>
          </w:tblCellMar>
        </w:tblPrEx>
        <w:trPr>
          <w:trHeight w:val="301" w:hRule="atLeast"/>
        </w:trPr>
        <w:tc>
          <w:tcPr>
            <w:tcW w:w="56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8"/>
                <w:szCs w:val="28"/>
              </w:rPr>
            </w:pPr>
            <w:r>
              <w:rPr>
                <w:rFonts w:ascii="Times New Roman" w:hAnsi="方正仿宋_GBK" w:eastAsia="方正仿宋_GBK"/>
                <w:kern w:val="0"/>
                <w:sz w:val="28"/>
                <w:szCs w:val="28"/>
              </w:rPr>
              <w:t>实地考察</w:t>
            </w:r>
          </w:p>
        </w:tc>
        <w:tc>
          <w:tcPr>
            <w:tcW w:w="3807" w:type="pct"/>
            <w:tcBorders>
              <w:top w:val="single" w:color="auto" w:sz="4" w:space="0"/>
              <w:left w:val="nil"/>
              <w:bottom w:val="single" w:color="auto" w:sz="4" w:space="0"/>
              <w:right w:val="single" w:color="auto" w:sz="4" w:space="0"/>
            </w:tcBorders>
            <w:noWrap/>
            <w:vAlign w:val="center"/>
          </w:tcPr>
          <w:p>
            <w:pPr>
              <w:pStyle w:val="5"/>
              <w:spacing w:line="300" w:lineRule="auto"/>
              <w:ind w:firstLine="0"/>
              <w:rPr>
                <w:rFonts w:ascii="Times New Roman" w:hAnsi="Times New Roman" w:eastAsia="方正仿宋_GBK"/>
                <w:sz w:val="28"/>
                <w:szCs w:val="28"/>
              </w:rPr>
            </w:pPr>
            <w:r>
              <w:rPr>
                <w:rFonts w:ascii="Times New Roman" w:hAnsi="方正仿宋_GBK" w:eastAsia="方正仿宋_GBK"/>
                <w:sz w:val="28"/>
                <w:szCs w:val="28"/>
              </w:rPr>
              <w:t>重点考察比选申请人生产的样品适合性，综合空听生产基地的规模、产能、设备先进性等其他因素，综合打分。</w:t>
            </w:r>
          </w:p>
        </w:tc>
        <w:tc>
          <w:tcPr>
            <w:tcW w:w="624" w:type="pct"/>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w:t>
            </w:r>
          </w:p>
        </w:tc>
      </w:tr>
    </w:tbl>
    <w:p>
      <w:pPr>
        <w:numPr>
          <w:ilvl w:val="0"/>
          <w:numId w:val="8"/>
        </w:numPr>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评选结果通知：最终比选结果于2023年</w:t>
      </w:r>
      <w:r>
        <w:rPr>
          <w:rFonts w:hint="eastAsia" w:ascii="Times New Roman" w:hAnsi="Times New Roman" w:eastAsia="方正仿宋_GBK"/>
          <w:sz w:val="32"/>
          <w:szCs w:val="32"/>
          <w:lang w:val="en-US" w:eastAsia="zh-CN"/>
        </w:rPr>
        <w:t>12</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15</w:t>
      </w:r>
      <w:r>
        <w:rPr>
          <w:rFonts w:ascii="Times New Roman" w:hAnsi="Times New Roman" w:eastAsia="方正仿宋_GBK"/>
          <w:sz w:val="32"/>
          <w:szCs w:val="32"/>
        </w:rPr>
        <w:t>日通知中选人。</w:t>
      </w:r>
    </w:p>
    <w:p>
      <w:pPr>
        <w:pStyle w:val="6"/>
        <w:spacing w:line="560" w:lineRule="exact"/>
        <w:ind w:firstLine="640" w:firstLineChars="200"/>
        <w:rPr>
          <w:rFonts w:ascii="Times New Roman" w:hAnsi="Times New Roman" w:eastAsia="方正仿宋_GBK" w:cs="Times New Roman"/>
          <w:sz w:val="32"/>
          <w:szCs w:val="32"/>
          <w:lang w:val="en-US" w:bidi="ar-SA"/>
        </w:rPr>
      </w:pPr>
      <w:r>
        <w:rPr>
          <w:rFonts w:ascii="Times New Roman" w:hAnsi="Times New Roman" w:eastAsia="方正仿宋_GBK" w:cs="Times New Roman"/>
          <w:sz w:val="32"/>
          <w:szCs w:val="32"/>
          <w:lang w:val="en-US" w:bidi="ar-SA"/>
        </w:rPr>
        <w:t>附件：1.空听、盖子收货标准</w:t>
      </w:r>
    </w:p>
    <w:p>
      <w:pPr>
        <w:pStyle w:val="6"/>
        <w:spacing w:line="560" w:lineRule="exact"/>
        <w:ind w:firstLine="640" w:firstLineChars="200"/>
        <w:rPr>
          <w:rFonts w:ascii="Times New Roman" w:hAnsi="Times New Roman" w:eastAsia="方正仿宋_GBK" w:cs="Times New Roman"/>
          <w:sz w:val="32"/>
          <w:szCs w:val="32"/>
          <w:lang w:val="en-US" w:bidi="ar-SA"/>
        </w:rPr>
      </w:pPr>
      <w:r>
        <w:rPr>
          <w:rFonts w:ascii="Times New Roman" w:hAnsi="Times New Roman" w:eastAsia="方正仿宋_GBK" w:cs="Times New Roman"/>
          <w:sz w:val="32"/>
          <w:szCs w:val="32"/>
          <w:lang w:val="en-US" w:bidi="ar-SA"/>
        </w:rPr>
        <w:t xml:space="preserve">      2.报价函</w:t>
      </w:r>
    </w:p>
    <w:p>
      <w:pPr>
        <w:pStyle w:val="6"/>
        <w:spacing w:line="560" w:lineRule="exact"/>
        <w:rPr>
          <w:rFonts w:ascii="Times New Roman" w:hAnsi="Times New Roman" w:eastAsia="方正仿宋_GBK" w:cs="Times New Roman"/>
          <w:sz w:val="32"/>
          <w:szCs w:val="32"/>
          <w:lang w:val="en-US"/>
        </w:rPr>
      </w:pPr>
      <w:r>
        <w:rPr>
          <w:rFonts w:ascii="Times New Roman" w:hAnsi="Times New Roman" w:eastAsia="方正仿宋_GBK" w:cs="Times New Roman"/>
          <w:sz w:val="32"/>
          <w:szCs w:val="32"/>
          <w:lang w:val="en-US"/>
        </w:rPr>
        <w:t xml:space="preserve">          3.</w:t>
      </w:r>
      <w:r>
        <w:rPr>
          <w:rFonts w:ascii="Times New Roman" w:hAnsi="方正仿宋_GBK" w:eastAsia="方正仿宋_GBK" w:cs="Times New Roman"/>
          <w:sz w:val="32"/>
          <w:szCs w:val="32"/>
          <w:lang w:val="en-US"/>
        </w:rPr>
        <w:t>付款账期承诺函</w:t>
      </w:r>
    </w:p>
    <w:p>
      <w:pPr>
        <w:spacing w:line="560" w:lineRule="exact"/>
        <w:ind w:firstLine="1440" w:firstLineChars="450"/>
        <w:rPr>
          <w:rFonts w:ascii="Times New Roman" w:hAnsi="Times New Roman" w:eastAsia="方正仿宋_GBK"/>
          <w:sz w:val="32"/>
          <w:szCs w:val="32"/>
          <w:shd w:val="clear" w:color="auto" w:fill="FFFFFF"/>
        </w:rPr>
      </w:pPr>
      <w:r>
        <w:rPr>
          <w:rFonts w:ascii="Times New Roman" w:hAnsi="Times New Roman" w:eastAsia="方正仿宋_GBK"/>
          <w:sz w:val="32"/>
          <w:szCs w:val="32"/>
        </w:rPr>
        <w:t xml:space="preserve"> </w:t>
      </w:r>
      <w:r>
        <w:rPr>
          <w:rFonts w:ascii="Times New Roman" w:hAnsi="Times New Roman" w:eastAsia="方正仿宋_GBK"/>
          <w:sz w:val="32"/>
          <w:szCs w:val="32"/>
          <w:shd w:val="clear" w:color="auto" w:fill="FFFFFF"/>
        </w:rPr>
        <w:t>4.比选申请人资格审查表</w:t>
      </w:r>
    </w:p>
    <w:p>
      <w:pPr>
        <w:spacing w:line="560" w:lineRule="exact"/>
        <w:ind w:firstLine="1600" w:firstLineChars="500"/>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5.比选申请人报价排名表</w:t>
      </w:r>
    </w:p>
    <w:p>
      <w:pPr>
        <w:spacing w:line="560" w:lineRule="exact"/>
        <w:ind w:firstLine="1600" w:firstLineChars="500"/>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6.综合评分-付款账期评分表</w:t>
      </w:r>
    </w:p>
    <w:p>
      <w:pPr>
        <w:spacing w:line="560" w:lineRule="exact"/>
        <w:ind w:firstLine="1600" w:firstLineChars="500"/>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7.综合评分-比选报价评分表</w:t>
      </w:r>
    </w:p>
    <w:p>
      <w:pPr>
        <w:spacing w:line="560" w:lineRule="exact"/>
        <w:ind w:firstLine="1600" w:firstLineChars="500"/>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8.综合评分-实地考察评分表</w:t>
      </w:r>
    </w:p>
    <w:p>
      <w:pPr>
        <w:spacing w:line="560" w:lineRule="exact"/>
        <w:ind w:firstLine="1600" w:firstLineChars="500"/>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9.综合评分汇总得分统计表</w:t>
      </w:r>
    </w:p>
    <w:p>
      <w:pPr>
        <w:pStyle w:val="6"/>
        <w:spacing w:line="560" w:lineRule="exact"/>
        <w:ind w:firstLine="1600" w:firstLineChars="5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10.中选通知书</w:t>
      </w:r>
    </w:p>
    <w:p>
      <w:pPr>
        <w:pStyle w:val="6"/>
        <w:spacing w:line="560" w:lineRule="exact"/>
        <w:ind w:firstLine="1600" w:firstLineChars="500"/>
        <w:rPr>
          <w:rFonts w:ascii="Times New Roman" w:hAnsi="Times New Roman" w:eastAsia="方正仿宋_GBK" w:cs="Times New Roman"/>
        </w:rPr>
      </w:pPr>
      <w:r>
        <w:rPr>
          <w:rFonts w:hint="eastAsia" w:ascii="Times New Roman" w:hAnsi="Times New Roman" w:eastAsia="方正仿宋_GBK" w:cs="Times New Roman"/>
          <w:sz w:val="32"/>
          <w:szCs w:val="32"/>
          <w:shd w:val="clear" w:color="auto" w:fill="FFFFFF"/>
        </w:rPr>
        <w:t>11.购销合同</w:t>
      </w:r>
    </w:p>
    <w:p>
      <w:pPr>
        <w:spacing w:line="560" w:lineRule="exact"/>
        <w:ind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重庆市农产品集团食品科技有限公司</w:t>
      </w:r>
    </w:p>
    <w:p>
      <w:pPr>
        <w:spacing w:line="560" w:lineRule="exact"/>
        <w:ind w:firstLine="640" w:firstLineChars="200"/>
        <w:jc w:val="right"/>
        <w:rPr>
          <w:rFonts w:ascii="Times New Roman" w:hAnsi="Times New Roman" w:eastAsia="方正仿宋_GBK"/>
          <w:sz w:val="32"/>
          <w:szCs w:val="32"/>
        </w:rPr>
        <w:sectPr>
          <w:footerReference r:id="rId3" w:type="default"/>
          <w:pgSz w:w="11906" w:h="16838"/>
          <w:pgMar w:top="2098" w:right="1474" w:bottom="1984" w:left="1587" w:header="851" w:footer="992" w:gutter="0"/>
          <w:pgNumType w:fmt="numberInDash"/>
          <w:cols w:space="425" w:num="1"/>
          <w:docGrid w:type="lines" w:linePitch="312" w:charSpace="0"/>
        </w:sectPr>
      </w:pPr>
      <w:r>
        <w:rPr>
          <w:rFonts w:ascii="Times New Roman" w:hAnsi="Times New Roman" w:eastAsia="方正仿宋_GBK"/>
          <w:sz w:val="32"/>
          <w:szCs w:val="32"/>
        </w:rPr>
        <w:t>2023年11月</w:t>
      </w:r>
      <w:r>
        <w:rPr>
          <w:rFonts w:hint="eastAsia" w:ascii="Times New Roman" w:hAnsi="Times New Roman" w:eastAsia="方正仿宋_GBK"/>
          <w:sz w:val="32"/>
          <w:szCs w:val="32"/>
          <w:lang w:val="en-US" w:eastAsia="zh-CN"/>
        </w:rPr>
        <w:t>28</w:t>
      </w:r>
      <w:r>
        <w:rPr>
          <w:rFonts w:ascii="Times New Roman" w:hAnsi="Times New Roman" w:eastAsia="方正仿宋_GBK"/>
          <w:sz w:val="32"/>
          <w:szCs w:val="32"/>
        </w:rPr>
        <w:t>日</w:t>
      </w:r>
    </w:p>
    <w:p>
      <w:pPr>
        <w:rPr>
          <w:rFonts w:ascii="Times New Roman" w:hAnsi="Times New Roman" w:eastAsia="方正黑体_GBK"/>
          <w:kern w:val="0"/>
          <w:sz w:val="32"/>
          <w:szCs w:val="32"/>
        </w:rPr>
      </w:pPr>
      <w:r>
        <w:rPr>
          <w:rFonts w:ascii="Times New Roman" w:hAnsi="Times New Roman" w:eastAsia="方正黑体_GBK"/>
          <w:kern w:val="0"/>
          <w:sz w:val="32"/>
          <w:szCs w:val="32"/>
        </w:rPr>
        <w:t>附件1</w:t>
      </w:r>
    </w:p>
    <w:p>
      <w:pPr>
        <w:jc w:val="center"/>
        <w:rPr>
          <w:rFonts w:ascii="Times New Roman" w:hAnsi="Times New Roman"/>
          <w:b/>
          <w:bCs/>
          <w:sz w:val="30"/>
          <w:szCs w:val="30"/>
        </w:rPr>
      </w:pPr>
    </w:p>
    <w:p>
      <w:pPr>
        <w:jc w:val="center"/>
        <w:rPr>
          <w:rFonts w:ascii="Times New Roman" w:hAnsi="Times New Roman"/>
          <w:b/>
          <w:bCs/>
          <w:sz w:val="30"/>
          <w:szCs w:val="30"/>
        </w:rPr>
      </w:pPr>
      <w:r>
        <w:rPr>
          <w:rFonts w:ascii="Times New Roman" w:hAnsi="Times New Roman"/>
          <w:b/>
          <w:bCs/>
          <w:sz w:val="30"/>
          <w:szCs w:val="30"/>
        </w:rPr>
        <w:t>空听、盖子收货标准</w:t>
      </w:r>
    </w:p>
    <w:p>
      <w:pPr>
        <w:jc w:val="left"/>
        <w:rPr>
          <w:rFonts w:ascii="Times New Roman" w:hAnsi="Times New Roman" w:eastAsiaTheme="minorEastAsia"/>
          <w:b/>
          <w:bCs/>
          <w:szCs w:val="21"/>
        </w:rPr>
      </w:pPr>
      <w:r>
        <w:rPr>
          <w:rFonts w:ascii="Times New Roman" w:hAnsi="Times New Roman"/>
          <w:b/>
          <w:bCs/>
          <w:szCs w:val="21"/>
        </w:rPr>
        <w:t>一、材质</w:t>
      </w:r>
    </w:p>
    <w:p>
      <w:pPr>
        <w:spacing w:line="360" w:lineRule="auto"/>
        <w:ind w:left="420" w:leftChars="200"/>
        <w:jc w:val="left"/>
        <w:rPr>
          <w:rFonts w:ascii="Times New Roman" w:hAnsi="Times New Roman"/>
          <w:szCs w:val="21"/>
        </w:rPr>
      </w:pPr>
      <w:r>
        <w:rPr>
          <w:rFonts w:ascii="Times New Roman" w:hAnsi="Times New Roman"/>
          <w:szCs w:val="21"/>
        </w:rPr>
        <w:t>1、镀锡薄钢板：应符合GB/T 2520的规定,其基本特性由供需双方确认。                              2、镀铬薄钢板：应符合 GB/T 24180的规定,其基本特性由供需双方确认。</w:t>
      </w:r>
    </w:p>
    <w:p>
      <w:pPr>
        <w:spacing w:line="360" w:lineRule="auto"/>
        <w:ind w:firstLine="420" w:firstLineChars="200"/>
        <w:jc w:val="left"/>
        <w:rPr>
          <w:rFonts w:ascii="Times New Roman" w:hAnsi="Times New Roman"/>
          <w:szCs w:val="21"/>
        </w:rPr>
      </w:pPr>
      <w:r>
        <w:rPr>
          <w:rFonts w:ascii="Times New Roman" w:hAnsi="Times New Roman"/>
          <w:szCs w:val="21"/>
        </w:rPr>
        <w:t xml:space="preserve">3、涂覆镀锡(铬)薄钢板：涂膜量及同板偏差、附着力,抗冲击性、抗酸性、抗硫性应符合QB/T 2763的规定。镀锡(铬)薄钢板印刷质量应符合QB/T 1877的要求。                                        </w:t>
      </w:r>
    </w:p>
    <w:p>
      <w:pPr>
        <w:spacing w:line="360" w:lineRule="auto"/>
        <w:ind w:firstLine="420" w:firstLineChars="200"/>
        <w:jc w:val="left"/>
        <w:rPr>
          <w:rFonts w:ascii="Times New Roman" w:hAnsi="Times New Roman"/>
          <w:szCs w:val="21"/>
        </w:rPr>
      </w:pPr>
      <w:r>
        <w:rPr>
          <w:rFonts w:ascii="Times New Roman" w:hAnsi="Times New Roman"/>
          <w:szCs w:val="21"/>
        </w:rPr>
        <w:t>4、密封胶：卫生指标应符合GB9685和GB 4806.1的要求,并适合相应内容物的特性。</w:t>
      </w:r>
    </w:p>
    <w:p>
      <w:pPr>
        <w:spacing w:line="360" w:lineRule="auto"/>
        <w:ind w:firstLine="420" w:firstLineChars="200"/>
        <w:jc w:val="left"/>
        <w:rPr>
          <w:rFonts w:ascii="Times New Roman" w:hAnsi="Times New Roman"/>
          <w:szCs w:val="21"/>
        </w:rPr>
      </w:pPr>
      <w:r>
        <w:rPr>
          <w:rFonts w:ascii="Times New Roman" w:hAnsi="Times New Roman"/>
          <w:szCs w:val="21"/>
        </w:rPr>
        <w:t xml:space="preserve">5、内涂膜卫生指标应符合GB 9685和GB 4805的要求,并适合相应内容物的特性。                   </w:t>
      </w:r>
    </w:p>
    <w:p>
      <w:pPr>
        <w:spacing w:line="360" w:lineRule="auto"/>
        <w:ind w:firstLine="420" w:firstLineChars="200"/>
        <w:jc w:val="left"/>
        <w:rPr>
          <w:rFonts w:ascii="Times New Roman" w:hAnsi="Times New Roman"/>
          <w:szCs w:val="21"/>
        </w:rPr>
      </w:pPr>
      <w:r>
        <w:rPr>
          <w:rFonts w:ascii="Times New Roman" w:hAnsi="Times New Roman"/>
          <w:szCs w:val="21"/>
        </w:rPr>
        <w:t>6、脱模涂料卫生指标应符合GB 9685和GB 9682的要求,并具有防粘性能。</w:t>
      </w:r>
    </w:p>
    <w:p>
      <w:pPr>
        <w:spacing w:line="360" w:lineRule="auto"/>
        <w:jc w:val="left"/>
        <w:rPr>
          <w:rFonts w:ascii="Times New Roman" w:hAnsi="Times New Roman"/>
          <w:szCs w:val="21"/>
        </w:rPr>
      </w:pPr>
      <w:r>
        <w:rPr>
          <w:rFonts w:ascii="Times New Roman" w:hAnsi="Times New Roman"/>
          <w:b/>
          <w:bCs/>
          <w:szCs w:val="21"/>
        </w:rPr>
        <w:t>二、外观</w:t>
      </w:r>
    </w:p>
    <w:p>
      <w:pPr>
        <w:spacing w:line="360" w:lineRule="auto"/>
        <w:ind w:firstLine="420" w:firstLineChars="200"/>
        <w:jc w:val="left"/>
        <w:rPr>
          <w:rFonts w:ascii="Times New Roman" w:hAnsi="Times New Roman"/>
          <w:szCs w:val="21"/>
        </w:rPr>
      </w:pPr>
      <w:r>
        <w:rPr>
          <w:rFonts w:ascii="Times New Roman" w:hAnsi="Times New Roman"/>
          <w:szCs w:val="21"/>
        </w:rPr>
        <w:t xml:space="preserve">1、表面必须光滑洁净，不可附有明显的异物、杂物；外表面的图案、文字应无严重擦伤、划花。      </w:t>
      </w:r>
    </w:p>
    <w:p>
      <w:pPr>
        <w:spacing w:line="360" w:lineRule="auto"/>
        <w:ind w:firstLine="420" w:firstLineChars="200"/>
        <w:jc w:val="left"/>
        <w:rPr>
          <w:rFonts w:ascii="Times New Roman" w:hAnsi="Times New Roman"/>
          <w:szCs w:val="21"/>
        </w:rPr>
      </w:pPr>
      <w:r>
        <w:rPr>
          <w:rFonts w:ascii="Times New Roman" w:hAnsi="Times New Roman"/>
          <w:szCs w:val="21"/>
        </w:rPr>
        <w:t>2、罐身不可有棱角、瘪罐或毛刺，罐体、翻边应完整、无变形；缩颈罐缩颈均匀。</w:t>
      </w:r>
    </w:p>
    <w:p>
      <w:pPr>
        <w:spacing w:line="360" w:lineRule="auto"/>
        <w:ind w:firstLine="420" w:firstLineChars="200"/>
        <w:jc w:val="left"/>
        <w:rPr>
          <w:rFonts w:ascii="Times New Roman" w:hAnsi="Times New Roman"/>
          <w:szCs w:val="21"/>
        </w:rPr>
      </w:pPr>
      <w:r>
        <w:rPr>
          <w:rFonts w:ascii="Times New Roman" w:hAnsi="Times New Roman"/>
          <w:szCs w:val="21"/>
        </w:rPr>
        <w:t>3、罐壁及封口卷边的锡层应完整，无堆锡、锡路毛糙和生锈现象，无砂眼等引起的渗透现象。</w:t>
      </w:r>
    </w:p>
    <w:p>
      <w:pPr>
        <w:spacing w:line="360" w:lineRule="auto"/>
        <w:ind w:firstLine="420" w:firstLineChars="200"/>
        <w:jc w:val="left"/>
        <w:rPr>
          <w:rFonts w:ascii="Times New Roman" w:hAnsi="Times New Roman"/>
          <w:szCs w:val="21"/>
        </w:rPr>
      </w:pPr>
      <w:r>
        <w:rPr>
          <w:rFonts w:ascii="Times New Roman" w:hAnsi="Times New Roman"/>
          <w:szCs w:val="21"/>
        </w:rPr>
        <w:t xml:space="preserve">4、罐内涂料为无毒食品级涂料，应颜色一致均匀，厚度一致，无划伤，无黑点，无明显可掉落小白点（或是明显的漆点）。                                                </w:t>
      </w:r>
    </w:p>
    <w:p>
      <w:pPr>
        <w:spacing w:line="360" w:lineRule="auto"/>
        <w:ind w:firstLine="420" w:firstLineChars="200"/>
        <w:jc w:val="left"/>
        <w:rPr>
          <w:rFonts w:ascii="Times New Roman" w:hAnsi="Times New Roman"/>
          <w:szCs w:val="21"/>
        </w:rPr>
      </w:pPr>
      <w:r>
        <w:rPr>
          <w:rFonts w:ascii="Times New Roman" w:hAnsi="Times New Roman"/>
          <w:szCs w:val="21"/>
        </w:rPr>
        <w:t>5、罐、盖外表面的主要部位（印刷面上反应主图、文字、标记及条形码的部位）无划伤，次要部位允许轻微划伤（不大于0.3mm×10mm/不露铁的划伤痕迹）不大于2处。翻边处允许有在封底盖时能卷封进去的划伤不大于3处。</w:t>
      </w:r>
    </w:p>
    <w:p>
      <w:pPr>
        <w:spacing w:line="360" w:lineRule="auto"/>
        <w:ind w:firstLine="420" w:firstLineChars="200"/>
        <w:jc w:val="left"/>
        <w:rPr>
          <w:rFonts w:ascii="Times New Roman" w:hAnsi="Times New Roman"/>
          <w:szCs w:val="21"/>
        </w:rPr>
      </w:pPr>
      <w:r>
        <w:rPr>
          <w:rFonts w:ascii="Times New Roman" w:hAnsi="Times New Roman"/>
          <w:szCs w:val="21"/>
        </w:rPr>
        <w:t>6、翻边宽度一致；二重卷边光滑均匀,卷边部位不得有快口,假卷和大塌边,也不应有卷边不完全,卷边牙齿、铁舌、跳封、卷边碎裂、填料挤出、锐边、垂唇、双线等缺陷。</w:t>
      </w:r>
    </w:p>
    <w:p>
      <w:pPr>
        <w:spacing w:line="360" w:lineRule="auto"/>
        <w:ind w:firstLine="420" w:firstLineChars="200"/>
        <w:jc w:val="left"/>
        <w:rPr>
          <w:rFonts w:ascii="Times New Roman" w:hAnsi="Times New Roman"/>
          <w:szCs w:val="21"/>
        </w:rPr>
      </w:pPr>
      <w:r>
        <w:rPr>
          <w:rFonts w:ascii="Times New Roman" w:hAnsi="Times New Roman"/>
          <w:szCs w:val="21"/>
        </w:rPr>
        <w:t xml:space="preserve">7、易拉罐要求划线均匀，无画线不良拉不开盖或易拉环被焊死现象。易拉罐的易拉环与易拉盖卷边的下边缘线在同一水平内，不得超出。   </w:t>
      </w:r>
    </w:p>
    <w:p>
      <w:pPr>
        <w:spacing w:line="360" w:lineRule="auto"/>
        <w:ind w:firstLine="420" w:firstLineChars="200"/>
        <w:jc w:val="left"/>
        <w:rPr>
          <w:rFonts w:ascii="Times New Roman" w:hAnsi="Times New Roman"/>
          <w:szCs w:val="21"/>
        </w:rPr>
      </w:pPr>
      <w:r>
        <w:rPr>
          <w:rFonts w:ascii="Times New Roman" w:hAnsi="Times New Roman"/>
          <w:szCs w:val="21"/>
        </w:rPr>
        <w:t xml:space="preserve">8、内壁涂料应无脱落，内流胶、硫化铁，无严重硫化斑、氧化圈。                                                                                                                                                                                                          </w:t>
      </w:r>
    </w:p>
    <w:p>
      <w:pPr>
        <w:spacing w:line="360" w:lineRule="auto"/>
        <w:ind w:firstLine="420" w:firstLineChars="200"/>
        <w:jc w:val="left"/>
        <w:rPr>
          <w:rFonts w:ascii="Times New Roman" w:hAnsi="Times New Roman"/>
          <w:szCs w:val="21"/>
        </w:rPr>
      </w:pPr>
      <w:r>
        <w:rPr>
          <w:rFonts w:ascii="Times New Roman" w:hAnsi="Times New Roman"/>
          <w:szCs w:val="21"/>
        </w:rPr>
        <w:t>9、易开盖结构应完整,拉环铆合良好。拉环材质、样式、颜色、大小要一致。盖面清洁、平整、无污染，外刻线应进行补涂。密封胶干膜均匀完整，无断胶、堆胶﹑溅胶,无明显气泡。</w:t>
      </w:r>
    </w:p>
    <w:p>
      <w:pPr>
        <w:spacing w:line="360" w:lineRule="auto"/>
        <w:ind w:firstLine="420" w:firstLineChars="200"/>
        <w:jc w:val="left"/>
        <w:rPr>
          <w:rFonts w:ascii="Times New Roman" w:hAnsi="Times New Roman"/>
          <w:szCs w:val="21"/>
        </w:rPr>
      </w:pPr>
      <w:r>
        <w:rPr>
          <w:rFonts w:ascii="Times New Roman" w:hAnsi="Times New Roman"/>
          <w:szCs w:val="21"/>
        </w:rPr>
        <w:t>10、顶底盖无破损、无明显污染，表面无锈蚀、钩边无褶皱及变形，密封胶无堆胶、断胶、拖尾和明显气泡。</w:t>
      </w:r>
    </w:p>
    <w:p>
      <w:pPr>
        <w:spacing w:line="360" w:lineRule="auto"/>
        <w:ind w:firstLine="420" w:firstLineChars="200"/>
        <w:jc w:val="left"/>
        <w:rPr>
          <w:rFonts w:ascii="Times New Roman" w:hAnsi="Times New Roman"/>
          <w:szCs w:val="21"/>
        </w:rPr>
      </w:pPr>
      <w:r>
        <w:rPr>
          <w:rFonts w:ascii="Times New Roman" w:hAnsi="Times New Roman"/>
          <w:szCs w:val="21"/>
        </w:rPr>
        <w:t>11、同批罐盖颜色一致，不允许有倒罐、双盖的现象存在。</w:t>
      </w:r>
    </w:p>
    <w:p>
      <w:pPr>
        <w:spacing w:line="360" w:lineRule="auto"/>
        <w:jc w:val="left"/>
        <w:rPr>
          <w:rFonts w:ascii="Times New Roman" w:hAnsi="Times New Roman"/>
          <w:b/>
          <w:bCs/>
          <w:szCs w:val="21"/>
        </w:rPr>
      </w:pPr>
      <w:r>
        <w:rPr>
          <w:rFonts w:ascii="Times New Roman" w:hAnsi="Times New Roman"/>
          <w:b/>
          <w:bCs/>
          <w:szCs w:val="21"/>
        </w:rPr>
        <w:t>三、焊缝质量</w:t>
      </w:r>
    </w:p>
    <w:p>
      <w:pPr>
        <w:spacing w:line="360" w:lineRule="auto"/>
        <w:ind w:firstLine="420" w:firstLineChars="200"/>
        <w:jc w:val="left"/>
        <w:rPr>
          <w:rFonts w:ascii="Times New Roman" w:hAnsi="Times New Roman"/>
          <w:szCs w:val="21"/>
        </w:rPr>
      </w:pPr>
      <w:r>
        <w:rPr>
          <w:rFonts w:ascii="Times New Roman" w:hAnsi="Times New Roman"/>
          <w:szCs w:val="21"/>
        </w:rPr>
        <w:t>1、罐焊缝应平滑、美观，搭接均匀一致，焊点均匀连接，不得有焊接不良及击穿现象；罐接缝外补涂带应平滑均匀，完全覆盖焊缝及涂料留空部分，固化完全，无大气泡和露铁点。</w:t>
      </w:r>
    </w:p>
    <w:p>
      <w:pPr>
        <w:spacing w:line="360" w:lineRule="auto"/>
        <w:ind w:firstLine="420" w:firstLineChars="200"/>
        <w:jc w:val="left"/>
        <w:rPr>
          <w:rFonts w:ascii="Times New Roman" w:hAnsi="Times New Roman"/>
          <w:szCs w:val="21"/>
        </w:rPr>
      </w:pPr>
      <w:r>
        <w:rPr>
          <w:rFonts w:ascii="Times New Roman" w:hAnsi="Times New Roman"/>
          <w:szCs w:val="21"/>
        </w:rPr>
        <w:t>2、焊缝搭接量应满足制罐的加工要求，焊缝厚度应不大于原板厚度的1.5倍。</w:t>
      </w:r>
    </w:p>
    <w:p>
      <w:pPr>
        <w:spacing w:line="360" w:lineRule="auto"/>
        <w:ind w:firstLine="420" w:firstLineChars="200"/>
        <w:jc w:val="left"/>
        <w:rPr>
          <w:rFonts w:ascii="Times New Roman" w:hAnsi="Times New Roman"/>
          <w:szCs w:val="21"/>
        </w:rPr>
      </w:pPr>
      <w:r>
        <w:rPr>
          <w:rFonts w:ascii="Times New Roman" w:hAnsi="Times New Roman"/>
          <w:szCs w:val="21"/>
        </w:rPr>
        <w:t>3、焊缝错位和拖尾之和应不大于0.5mm。</w:t>
      </w:r>
    </w:p>
    <w:p>
      <w:pPr>
        <w:spacing w:line="360" w:lineRule="auto"/>
        <w:ind w:firstLine="420" w:firstLineChars="200"/>
        <w:jc w:val="left"/>
        <w:rPr>
          <w:rFonts w:ascii="Times New Roman" w:hAnsi="Times New Roman"/>
          <w:szCs w:val="21"/>
        </w:rPr>
      </w:pPr>
      <w:r>
        <w:rPr>
          <w:rFonts w:ascii="Times New Roman" w:hAnsi="Times New Roman"/>
          <w:szCs w:val="21"/>
        </w:rPr>
        <w:t>4、直身罐焊缝应能整条撕下来，不应有分层和断裂。</w:t>
      </w:r>
    </w:p>
    <w:p>
      <w:pPr>
        <w:spacing w:line="360" w:lineRule="auto"/>
        <w:ind w:firstLine="420" w:firstLineChars="200"/>
        <w:jc w:val="left"/>
        <w:rPr>
          <w:rFonts w:ascii="Times New Roman" w:hAnsi="Times New Roman"/>
          <w:szCs w:val="21"/>
        </w:rPr>
      </w:pPr>
      <w:r>
        <w:rPr>
          <w:rFonts w:ascii="Times New Roman" w:hAnsi="Times New Roman"/>
          <w:szCs w:val="21"/>
        </w:rPr>
        <w:t>5、焊缝加工变形部位不应有分层和断裂。</w:t>
      </w:r>
    </w:p>
    <w:p>
      <w:pPr>
        <w:spacing w:line="360" w:lineRule="auto"/>
        <w:jc w:val="left"/>
        <w:rPr>
          <w:rFonts w:ascii="Times New Roman" w:hAnsi="Times New Roman"/>
          <w:b/>
          <w:bCs/>
          <w:szCs w:val="21"/>
        </w:rPr>
      </w:pPr>
      <w:r>
        <w:rPr>
          <w:rFonts w:ascii="Times New Roman" w:hAnsi="Times New Roman"/>
          <w:b/>
          <w:bCs/>
          <w:szCs w:val="21"/>
        </w:rPr>
        <w:t>四、印刷</w:t>
      </w:r>
    </w:p>
    <w:p>
      <w:pPr>
        <w:spacing w:line="360" w:lineRule="auto"/>
        <w:ind w:firstLine="420" w:firstLineChars="200"/>
        <w:jc w:val="left"/>
        <w:rPr>
          <w:rFonts w:ascii="Times New Roman" w:hAnsi="Times New Roman"/>
          <w:szCs w:val="21"/>
        </w:rPr>
      </w:pPr>
      <w:r>
        <w:rPr>
          <w:rFonts w:ascii="Times New Roman" w:hAnsi="Times New Roman"/>
          <w:szCs w:val="21"/>
        </w:rPr>
        <w:t>1、罐外表面的图案、文字墨色要求色相正确、均匀光亮，图案网文应图网清晰、层次分明，图案、文字应清楚完整、无严重擦伤、划伤、不变形、无毛边、大汽泡、油漆不均等不良问题。</w:t>
      </w:r>
    </w:p>
    <w:p>
      <w:pPr>
        <w:spacing w:line="360" w:lineRule="auto"/>
        <w:ind w:firstLine="420" w:firstLineChars="200"/>
        <w:jc w:val="left"/>
        <w:rPr>
          <w:rFonts w:ascii="Times New Roman" w:hAnsi="Times New Roman"/>
          <w:szCs w:val="21"/>
        </w:rPr>
      </w:pPr>
      <w:r>
        <w:rPr>
          <w:rFonts w:ascii="Times New Roman" w:hAnsi="Times New Roman"/>
          <w:szCs w:val="21"/>
        </w:rPr>
        <w:t xml:space="preserve">2、罐的图案、文字内容应与样版一致，准确无误、无断线和缺失情况，无多印、漏印现象，图案、文字套印准确，套印误差≤0.2mm（0.5）。                    </w:t>
      </w:r>
    </w:p>
    <w:p>
      <w:pPr>
        <w:spacing w:line="360" w:lineRule="auto"/>
        <w:ind w:firstLine="420" w:firstLineChars="200"/>
        <w:jc w:val="left"/>
        <w:rPr>
          <w:rFonts w:ascii="Times New Roman" w:hAnsi="Times New Roman"/>
          <w:szCs w:val="21"/>
        </w:rPr>
      </w:pPr>
      <w:r>
        <w:rPr>
          <w:rFonts w:ascii="Times New Roman" w:hAnsi="Times New Roman"/>
          <w:szCs w:val="21"/>
        </w:rPr>
        <w:t>3、罐的图案、文字不应偏移，左右偏移≤2mm。</w:t>
      </w:r>
    </w:p>
    <w:p>
      <w:pPr>
        <w:spacing w:line="360" w:lineRule="auto"/>
        <w:jc w:val="left"/>
        <w:rPr>
          <w:rFonts w:ascii="Times New Roman" w:hAnsi="Times New Roman"/>
          <w:b/>
          <w:bCs/>
          <w:szCs w:val="21"/>
        </w:rPr>
      </w:pPr>
      <w:r>
        <w:rPr>
          <w:rFonts w:ascii="Times New Roman" w:hAnsi="Times New Roman"/>
          <w:b/>
          <w:bCs/>
          <w:szCs w:val="21"/>
        </w:rPr>
        <w:t>五、-规格尺寸</w:t>
      </w:r>
    </w:p>
    <w:p>
      <w:pPr>
        <w:spacing w:line="360" w:lineRule="auto"/>
        <w:ind w:firstLine="420" w:firstLineChars="200"/>
        <w:jc w:val="left"/>
        <w:rPr>
          <w:rFonts w:ascii="Times New Roman" w:hAnsi="Times New Roman"/>
          <w:szCs w:val="21"/>
        </w:rPr>
      </w:pPr>
      <w:r>
        <w:rPr>
          <w:rFonts w:ascii="Times New Roman" w:hAnsi="Times New Roman"/>
          <w:szCs w:val="21"/>
        </w:rPr>
        <w:t xml:space="preserve">1、尺寸：符合GB/T10785-1989、GB/T36003-2018的规定（特殊规定除外），并符合合同要求。 </w:t>
      </w:r>
    </w:p>
    <w:p>
      <w:pPr>
        <w:spacing w:line="360" w:lineRule="auto"/>
        <w:ind w:firstLine="420" w:firstLineChars="200"/>
        <w:jc w:val="left"/>
        <w:rPr>
          <w:rFonts w:ascii="Times New Roman" w:hAnsi="Times New Roman"/>
          <w:szCs w:val="21"/>
        </w:rPr>
      </w:pPr>
      <w:r>
        <w:rPr>
          <w:rFonts w:ascii="Times New Roman" w:hAnsi="Times New Roman"/>
          <w:szCs w:val="21"/>
        </w:rPr>
        <w:t>2、罐身厚度：根据合同要求。</w:t>
      </w:r>
    </w:p>
    <w:p>
      <w:pPr>
        <w:spacing w:line="360" w:lineRule="auto"/>
        <w:ind w:firstLine="420" w:firstLineChars="200"/>
        <w:jc w:val="left"/>
        <w:rPr>
          <w:rFonts w:ascii="Times New Roman" w:hAnsi="Times New Roman"/>
          <w:szCs w:val="21"/>
        </w:rPr>
      </w:pPr>
      <w:r>
        <w:rPr>
          <w:rFonts w:ascii="Times New Roman" w:hAnsi="Times New Roman"/>
          <w:szCs w:val="21"/>
        </w:rPr>
        <w:t xml:space="preserve">3、罐重、盖重要求一致，偏差范围±1g。                            </w:t>
      </w:r>
    </w:p>
    <w:p>
      <w:pPr>
        <w:spacing w:line="360" w:lineRule="auto"/>
        <w:ind w:firstLine="420" w:firstLineChars="200"/>
        <w:jc w:val="left"/>
        <w:rPr>
          <w:rFonts w:ascii="Times New Roman" w:hAnsi="Times New Roman"/>
          <w:szCs w:val="21"/>
        </w:rPr>
      </w:pPr>
      <w:r>
        <w:rPr>
          <w:rFonts w:ascii="Times New Roman" w:hAnsi="Times New Roman"/>
          <w:szCs w:val="21"/>
        </w:rPr>
        <w:t>4、圆罐、方罐规格尺寸和极限偏差见表2、表3。</w:t>
      </w:r>
    </w:p>
    <w:p>
      <w:pPr>
        <w:spacing w:line="360" w:lineRule="auto"/>
        <w:jc w:val="left"/>
        <w:rPr>
          <w:rFonts w:ascii="Times New Roman" w:hAnsi="Times New Roman"/>
          <w:b/>
          <w:bCs/>
          <w:szCs w:val="21"/>
        </w:rPr>
      </w:pPr>
      <w:r>
        <w:rPr>
          <w:rFonts w:ascii="Times New Roman" w:hAnsi="Times New Roman"/>
          <w:b/>
          <w:bCs/>
          <w:szCs w:val="21"/>
        </w:rPr>
        <w:t>六、罐、盖内外涂膜</w:t>
      </w:r>
    </w:p>
    <w:p>
      <w:pPr>
        <w:spacing w:line="360" w:lineRule="auto"/>
        <w:ind w:firstLine="420" w:firstLineChars="200"/>
        <w:jc w:val="left"/>
        <w:rPr>
          <w:rFonts w:ascii="Times New Roman" w:hAnsi="Times New Roman"/>
          <w:szCs w:val="21"/>
        </w:rPr>
      </w:pPr>
      <w:r>
        <w:rPr>
          <w:rFonts w:ascii="Times New Roman" w:hAnsi="Times New Roman"/>
          <w:szCs w:val="21"/>
        </w:rPr>
        <w:t>1、罐内外涂膜应光滑、完整、清洁,涂膜色泽一致,无起皱、起泡；罐体无变形、翻边完整、无明显伤蚀，无锈蚀；无污染、无异味。滚筋应光滑、完整、首尾相接、无错位。罐身卷开罐划线平直均匀。</w:t>
      </w:r>
    </w:p>
    <w:p>
      <w:pPr>
        <w:spacing w:line="360" w:lineRule="auto"/>
        <w:ind w:firstLine="420" w:firstLineChars="200"/>
        <w:jc w:val="left"/>
        <w:rPr>
          <w:rFonts w:ascii="Times New Roman" w:hAnsi="Times New Roman"/>
          <w:szCs w:val="21"/>
        </w:rPr>
      </w:pPr>
      <w:r>
        <w:rPr>
          <w:rFonts w:ascii="Times New Roman" w:hAnsi="Times New Roman"/>
          <w:szCs w:val="21"/>
        </w:rPr>
        <w:t>2、经固化试验,内涂膜无泛白、剥离﹑脱落,外涂膜无明显泛白、剥离、脱落,印刷图案无明显褪色、失光。</w:t>
      </w:r>
    </w:p>
    <w:p>
      <w:pPr>
        <w:spacing w:line="360" w:lineRule="auto"/>
        <w:ind w:firstLine="420" w:firstLineChars="200"/>
        <w:jc w:val="left"/>
        <w:rPr>
          <w:rFonts w:ascii="Times New Roman" w:hAnsi="Times New Roman"/>
          <w:szCs w:val="21"/>
        </w:rPr>
      </w:pPr>
      <w:r>
        <w:rPr>
          <w:rFonts w:ascii="Times New Roman" w:hAnsi="Times New Roman"/>
          <w:szCs w:val="21"/>
        </w:rPr>
        <w:t>3、根据内容物特性及杀菌工艺要求,罐体和盖经耐蚀试验后应满足以下要求:</w:t>
      </w:r>
    </w:p>
    <w:p>
      <w:pPr>
        <w:spacing w:line="360" w:lineRule="auto"/>
        <w:jc w:val="left"/>
        <w:rPr>
          <w:rFonts w:ascii="Times New Roman" w:hAnsi="Times New Roman"/>
          <w:szCs w:val="21"/>
        </w:rPr>
      </w:pPr>
      <w:r>
        <w:rPr>
          <w:rFonts w:ascii="Times New Roman" w:hAnsi="Times New Roman"/>
          <w:szCs w:val="21"/>
        </w:rPr>
        <w:t>a)经抗酸试验其内涂膜无泛白,无剥离、脱落和明显腐蚀。b)经抗硫试验其内涂膜无剥离、脱落,平面处无硫斑,在弯折、膨胀圈、缩颈或加强筋处允许有轻微硫斑,但不应有硫化铁产生。</w:t>
      </w:r>
    </w:p>
    <w:p>
      <w:pPr>
        <w:spacing w:line="360" w:lineRule="auto"/>
        <w:ind w:left="420" w:leftChars="200"/>
        <w:jc w:val="left"/>
        <w:rPr>
          <w:rFonts w:ascii="Times New Roman" w:hAnsi="Times New Roman"/>
          <w:szCs w:val="21"/>
        </w:rPr>
      </w:pPr>
      <w:r>
        <w:rPr>
          <w:rFonts w:ascii="Times New Roman" w:hAnsi="Times New Roman"/>
          <w:szCs w:val="21"/>
        </w:rPr>
        <w:t xml:space="preserve">4、焊缝外补涂带外涂膜完整性:经硫酸铜溶液试验无密集腐蚀斑或线状腐蚀。                                           5、罐体内涂膜完整性(缺陷电流值）：单个值不大于30 mA,平均值不大于15 mA。                                     </w:t>
      </w:r>
    </w:p>
    <w:p>
      <w:pPr>
        <w:spacing w:line="360" w:lineRule="auto"/>
        <w:ind w:firstLine="420" w:firstLineChars="200"/>
        <w:jc w:val="left"/>
        <w:rPr>
          <w:rFonts w:ascii="Times New Roman" w:hAnsi="Times New Roman"/>
          <w:szCs w:val="21"/>
        </w:rPr>
      </w:pPr>
      <w:r>
        <w:rPr>
          <w:rFonts w:ascii="Times New Roman" w:hAnsi="Times New Roman"/>
          <w:szCs w:val="21"/>
        </w:rPr>
        <w:t>6、附着力;Ⅰ级涂膜完全不脱落；Ⅱ级涂膜脱落≤10%；涂膜脱落≥10%为不合格。</w:t>
      </w:r>
    </w:p>
    <w:p>
      <w:pPr>
        <w:spacing w:line="360" w:lineRule="auto"/>
        <w:jc w:val="left"/>
        <w:rPr>
          <w:rFonts w:ascii="Times New Roman" w:hAnsi="Times New Roman"/>
          <w:b/>
          <w:bCs/>
          <w:szCs w:val="21"/>
        </w:rPr>
      </w:pPr>
      <w:r>
        <w:rPr>
          <w:rFonts w:ascii="Times New Roman" w:hAnsi="Times New Roman"/>
          <w:b/>
          <w:bCs/>
          <w:szCs w:val="21"/>
        </w:rPr>
        <w:t>七、罐体耐压强度</w:t>
      </w:r>
    </w:p>
    <w:p>
      <w:pPr>
        <w:spacing w:line="360" w:lineRule="auto"/>
        <w:ind w:firstLine="420" w:firstLineChars="200"/>
        <w:jc w:val="left"/>
        <w:rPr>
          <w:rFonts w:ascii="Times New Roman" w:hAnsi="Times New Roman"/>
          <w:szCs w:val="21"/>
        </w:rPr>
      </w:pPr>
      <w:r>
        <w:rPr>
          <w:rFonts w:ascii="Times New Roman" w:hAnsi="Times New Roman"/>
          <w:szCs w:val="21"/>
        </w:rPr>
        <w:t>1、经耐压强度试验应无永久性变形。</w:t>
      </w:r>
    </w:p>
    <w:p>
      <w:pPr>
        <w:spacing w:line="360" w:lineRule="auto"/>
        <w:jc w:val="left"/>
        <w:rPr>
          <w:rFonts w:ascii="Times New Roman" w:hAnsi="Times New Roman"/>
          <w:b/>
          <w:bCs/>
          <w:szCs w:val="21"/>
        </w:rPr>
      </w:pPr>
      <w:r>
        <w:rPr>
          <w:rFonts w:ascii="Times New Roman" w:hAnsi="Times New Roman"/>
          <w:b/>
          <w:bCs/>
          <w:szCs w:val="21"/>
        </w:rPr>
        <w:t>八、罐体密封性、封口结构</w:t>
      </w:r>
    </w:p>
    <w:p>
      <w:pPr>
        <w:spacing w:line="360" w:lineRule="auto"/>
        <w:ind w:left="420" w:leftChars="200"/>
        <w:jc w:val="left"/>
        <w:rPr>
          <w:rFonts w:ascii="Times New Roman" w:hAnsi="Times New Roman"/>
          <w:szCs w:val="21"/>
        </w:rPr>
      </w:pPr>
      <w:r>
        <w:rPr>
          <w:rFonts w:ascii="Times New Roman" w:hAnsi="Times New Roman"/>
          <w:szCs w:val="21"/>
        </w:rPr>
        <w:t>1、卷边应完整，无明显擦伤、锈蚀、内流胶和外挤胶现象；卷边部位不应有卷边不完全、快口、假卷、大塌边牙齿、铁舌和垂唇、跳封、卷边碎裂、锐边、双线等和因压头及卷边滚轮故障引起的其他缺陷。</w:t>
      </w:r>
    </w:p>
    <w:p>
      <w:pPr>
        <w:spacing w:line="360" w:lineRule="auto"/>
        <w:ind w:left="420" w:leftChars="200"/>
        <w:jc w:val="left"/>
        <w:rPr>
          <w:rFonts w:ascii="Times New Roman" w:hAnsi="Times New Roman"/>
          <w:szCs w:val="21"/>
        </w:rPr>
      </w:pPr>
      <w:r>
        <w:rPr>
          <w:rFonts w:ascii="Times New Roman" w:hAnsi="Times New Roman"/>
          <w:szCs w:val="21"/>
        </w:rPr>
        <w:t xml:space="preserve">2、经密封性试验应无泄漏。                                           </w:t>
      </w:r>
    </w:p>
    <w:p>
      <w:pPr>
        <w:spacing w:line="360" w:lineRule="auto"/>
        <w:ind w:left="420" w:leftChars="200"/>
        <w:jc w:val="left"/>
        <w:rPr>
          <w:rFonts w:ascii="Times New Roman" w:hAnsi="Times New Roman"/>
          <w:szCs w:val="21"/>
        </w:rPr>
      </w:pPr>
      <w:r>
        <w:rPr>
          <w:rFonts w:ascii="Times New Roman" w:hAnsi="Times New Roman"/>
          <w:szCs w:val="21"/>
        </w:rPr>
        <w:t>3、迭接长度/mm ≥1.00，卷边迭接率/（OL% ≥50% ，卷边紧密度/（TR%）≥50%。                            【方罐二重卷边封口结构见表4】</w:t>
      </w:r>
    </w:p>
    <w:p>
      <w:pPr>
        <w:spacing w:line="360" w:lineRule="auto"/>
        <w:rPr>
          <w:rFonts w:ascii="Times New Roman" w:hAnsi="Times New Roman"/>
          <w:b/>
          <w:bCs/>
          <w:szCs w:val="21"/>
        </w:rPr>
      </w:pPr>
      <w:r>
        <w:rPr>
          <w:rFonts w:ascii="Times New Roman" w:hAnsi="Times New Roman"/>
          <w:b/>
          <w:bCs/>
          <w:szCs w:val="21"/>
        </w:rPr>
        <w:t>九、抽样方法</w:t>
      </w:r>
    </w:p>
    <w:p>
      <w:pPr>
        <w:spacing w:line="360" w:lineRule="auto"/>
        <w:ind w:firstLine="420" w:firstLineChars="200"/>
        <w:rPr>
          <w:rFonts w:ascii="Times New Roman" w:hAnsi="Times New Roman"/>
          <w:szCs w:val="21"/>
        </w:rPr>
      </w:pPr>
      <w:r>
        <w:rPr>
          <w:rFonts w:ascii="Times New Roman" w:hAnsi="Times New Roman"/>
          <w:szCs w:val="21"/>
        </w:rPr>
        <w:t>1、内涂膜固化耐蚀性按表1进行检验。</w:t>
      </w:r>
    </w:p>
    <w:p>
      <w:pPr>
        <w:spacing w:line="360" w:lineRule="auto"/>
        <w:rPr>
          <w:rFonts w:ascii="Times New Roman" w:hAnsi="Times New Roman"/>
          <w:szCs w:val="21"/>
        </w:rPr>
      </w:pPr>
      <w:r>
        <w:rPr>
          <w:rFonts w:ascii="Times New Roman" w:hAnsi="Times New Roman"/>
          <w:szCs w:val="21"/>
        </w:rPr>
        <w:t xml:space="preserve">    2、其他检验项目按GB/T2828中正常检验二次抽样方案进行检验。</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b/>
          <w:bCs/>
          <w:szCs w:val="21"/>
        </w:rPr>
      </w:pPr>
      <w:r>
        <w:rPr>
          <w:rFonts w:ascii="Times New Roman" w:hAnsi="Times New Roman"/>
          <w:b/>
          <w:bCs/>
          <w:szCs w:val="21"/>
        </w:rPr>
        <w:t>附件</w:t>
      </w:r>
    </w:p>
    <w:tbl>
      <w:tblPr>
        <w:tblStyle w:val="13"/>
        <w:tblW w:w="6720" w:type="dxa"/>
        <w:tblInd w:w="93" w:type="dxa"/>
        <w:tblLayout w:type="autofit"/>
        <w:tblCellMar>
          <w:top w:w="0" w:type="dxa"/>
          <w:left w:w="108" w:type="dxa"/>
          <w:bottom w:w="0" w:type="dxa"/>
          <w:right w:w="108" w:type="dxa"/>
        </w:tblCellMar>
      </w:tblPr>
      <w:tblGrid>
        <w:gridCol w:w="758"/>
        <w:gridCol w:w="1509"/>
        <w:gridCol w:w="1080"/>
        <w:gridCol w:w="1230"/>
        <w:gridCol w:w="885"/>
        <w:gridCol w:w="1258"/>
      </w:tblGrid>
      <w:tr>
        <w:tblPrEx>
          <w:tblCellMar>
            <w:top w:w="0" w:type="dxa"/>
            <w:left w:w="108" w:type="dxa"/>
            <w:bottom w:w="0" w:type="dxa"/>
            <w:right w:w="108" w:type="dxa"/>
          </w:tblCellMar>
        </w:tblPrEx>
        <w:trPr>
          <w:trHeight w:val="270" w:hRule="atLeast"/>
        </w:trPr>
        <w:tc>
          <w:tcPr>
            <w:tcW w:w="5685" w:type="dxa"/>
            <w:gridSpan w:val="6"/>
            <w:tcBorders>
              <w:top w:val="nil"/>
              <w:left w:val="nil"/>
              <w:bottom w:val="nil"/>
              <w:right w:val="nil"/>
            </w:tcBorders>
            <w:shd w:val="clear" w:color="auto" w:fill="auto"/>
            <w:vAlign w:val="center"/>
          </w:tcPr>
          <w:p>
            <w:pPr>
              <w:widowControl/>
              <w:spacing w:line="360" w:lineRule="auto"/>
              <w:jc w:val="center"/>
              <w:textAlignment w:val="center"/>
              <w:rPr>
                <w:rFonts w:ascii="Times New Roman" w:hAnsi="Times New Roman"/>
                <w:b/>
                <w:bCs/>
                <w:color w:val="000000"/>
                <w:szCs w:val="21"/>
              </w:rPr>
            </w:pPr>
            <w:r>
              <w:rPr>
                <w:rFonts w:ascii="Times New Roman" w:hAnsi="Times New Roman"/>
                <w:b/>
                <w:bCs/>
                <w:color w:val="000000"/>
                <w:kern w:val="0"/>
                <w:szCs w:val="21"/>
              </w:rPr>
              <w:t>表1  内涂膜固化、耐蚀性检验抽样方案及判定</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color w:val="000000"/>
                <w:szCs w:val="21"/>
              </w:rPr>
            </w:pPr>
            <w:r>
              <w:rPr>
                <w:rFonts w:ascii="Times New Roman" w:hAnsi="Times New Roman"/>
                <w:color w:val="000000"/>
                <w:kern w:val="0"/>
                <w:szCs w:val="21"/>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color w:val="000000"/>
                <w:szCs w:val="21"/>
              </w:rPr>
            </w:pPr>
            <w:r>
              <w:rPr>
                <w:rFonts w:ascii="Times New Roman" w:hAnsi="Times New Roman"/>
                <w:color w:val="000000"/>
                <w:kern w:val="0"/>
                <w:szCs w:val="21"/>
              </w:rPr>
              <w:t>检验项目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imes New Roman" w:hAnsi="Times New Roman"/>
                <w:color w:val="000000"/>
                <w:szCs w:val="21"/>
              </w:rPr>
            </w:pPr>
            <w:r>
              <w:rPr>
                <w:rFonts w:ascii="Times New Roman" w:hAnsi="Times New Roman"/>
                <w:color w:val="000000"/>
                <w:kern w:val="0"/>
                <w:szCs w:val="21"/>
              </w:rPr>
              <w:t>不合格分类</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imes New Roman" w:hAnsi="Times New Roman"/>
                <w:color w:val="000000"/>
                <w:szCs w:val="21"/>
              </w:rPr>
            </w:pPr>
            <w:r>
              <w:rPr>
                <w:rFonts w:ascii="Times New Roman" w:hAnsi="Times New Roman"/>
                <w:color w:val="000000"/>
                <w:kern w:val="0"/>
                <w:szCs w:val="21"/>
              </w:rPr>
              <w:t>批量范围</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imes New Roman" w:hAnsi="Times New Roman"/>
                <w:color w:val="000000"/>
                <w:szCs w:val="21"/>
              </w:rPr>
            </w:pPr>
            <w:r>
              <w:rPr>
                <w:rFonts w:ascii="Times New Roman" w:hAnsi="Times New Roman"/>
                <w:color w:val="000000"/>
                <w:kern w:val="0"/>
                <w:szCs w:val="21"/>
              </w:rPr>
              <w:t>样本数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color w:val="000000"/>
                <w:szCs w:val="21"/>
              </w:rPr>
            </w:pPr>
            <w:r>
              <w:rPr>
                <w:rFonts w:ascii="Times New Roman" w:hAnsi="Times New Roman"/>
                <w:color w:val="000000"/>
                <w:kern w:val="0"/>
                <w:szCs w:val="21"/>
              </w:rPr>
              <w:t>判定组数</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color w:val="000000"/>
                <w:szCs w:val="21"/>
              </w:rPr>
            </w:pPr>
            <w:r>
              <w:rPr>
                <w:rFonts w:ascii="Times New Roman" w:hAnsi="Times New Roman"/>
                <w:color w:val="000000"/>
                <w:kern w:val="0"/>
                <w:szCs w:val="21"/>
              </w:rPr>
              <w:t>罐体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color w:val="000000"/>
                <w:szCs w:val="21"/>
              </w:rPr>
            </w:pPr>
            <w:r>
              <w:rPr>
                <w:rFonts w:ascii="Times New Roman" w:hAnsi="Times New Roman"/>
                <w:color w:val="000000"/>
                <w:kern w:val="0"/>
                <w:szCs w:val="21"/>
              </w:rPr>
              <w:t>内涂膜固化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imes New Roman" w:hAnsi="Times New Roman"/>
                <w:color w:val="000000"/>
                <w:szCs w:val="21"/>
              </w:rPr>
            </w:pPr>
            <w:r>
              <w:rPr>
                <w:rFonts w:ascii="Times New Roman" w:hAnsi="Times New Roman"/>
                <w:color w:val="000000"/>
                <w:kern w:val="0"/>
                <w:szCs w:val="21"/>
              </w:rPr>
              <w:t>A类不合格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imes New Roman" w:hAnsi="Times New Roman"/>
                <w:color w:val="000000"/>
                <w:szCs w:val="21"/>
              </w:rPr>
            </w:pPr>
            <w:r>
              <w:rPr>
                <w:rFonts w:ascii="Times New Roman" w:hAnsi="Times New Roman"/>
                <w:color w:val="000000"/>
                <w:kern w:val="0"/>
                <w:szCs w:val="21"/>
              </w:rPr>
              <w:t>≥35001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Times New Roman" w:hAnsi="Times New Roman"/>
                <w:color w:val="000000"/>
                <w:szCs w:val="21"/>
              </w:rPr>
            </w:pPr>
            <w:r>
              <w:rPr>
                <w:rFonts w:ascii="Times New Roman" w:hAnsi="Times New Roman"/>
                <w:color w:val="000000"/>
                <w:kern w:val="0"/>
                <w:szCs w:val="21"/>
              </w:rPr>
              <w:t>[0  1]</w:t>
            </w:r>
          </w:p>
        </w:tc>
      </w:tr>
    </w:tbl>
    <w:p>
      <w:pPr>
        <w:rPr>
          <w:rFonts w:ascii="Times New Roman" w:hAnsi="Times New Roman"/>
          <w:b/>
          <w:bCs/>
          <w:szCs w:val="21"/>
        </w:rPr>
      </w:pPr>
    </w:p>
    <w:tbl>
      <w:tblPr>
        <w:tblStyle w:val="13"/>
        <w:tblW w:w="7596" w:type="dxa"/>
        <w:tblInd w:w="93" w:type="dxa"/>
        <w:tblLayout w:type="autofit"/>
        <w:tblCellMar>
          <w:top w:w="0" w:type="dxa"/>
          <w:left w:w="108" w:type="dxa"/>
          <w:bottom w:w="0" w:type="dxa"/>
          <w:right w:w="108" w:type="dxa"/>
        </w:tblCellMar>
      </w:tblPr>
      <w:tblGrid>
        <w:gridCol w:w="1266"/>
        <w:gridCol w:w="604"/>
        <w:gridCol w:w="604"/>
        <w:gridCol w:w="1056"/>
        <w:gridCol w:w="809"/>
        <w:gridCol w:w="808"/>
        <w:gridCol w:w="1476"/>
        <w:gridCol w:w="1056"/>
      </w:tblGrid>
      <w:tr>
        <w:tblPrEx>
          <w:tblCellMar>
            <w:top w:w="0" w:type="dxa"/>
            <w:left w:w="108" w:type="dxa"/>
            <w:bottom w:w="0" w:type="dxa"/>
            <w:right w:w="108" w:type="dxa"/>
          </w:tblCellMar>
        </w:tblPrEx>
        <w:trPr>
          <w:trHeight w:val="270" w:hRule="atLeast"/>
        </w:trPr>
        <w:tc>
          <w:tcPr>
            <w:tcW w:w="7596" w:type="dxa"/>
            <w:gridSpan w:val="8"/>
            <w:tcBorders>
              <w:top w:val="nil"/>
              <w:left w:val="nil"/>
              <w:bottom w:val="nil"/>
              <w:right w:val="nil"/>
            </w:tcBorders>
            <w:shd w:val="clear" w:color="auto" w:fill="auto"/>
          </w:tcPr>
          <w:p>
            <w:pPr>
              <w:widowControl/>
              <w:jc w:val="center"/>
              <w:textAlignment w:val="top"/>
              <w:rPr>
                <w:rFonts w:ascii="Times New Roman" w:hAnsi="Times New Roman"/>
                <w:b/>
                <w:bCs/>
                <w:color w:val="000000"/>
                <w:szCs w:val="21"/>
              </w:rPr>
            </w:pPr>
            <w:r>
              <w:rPr>
                <w:rFonts w:ascii="Times New Roman" w:hAnsi="Times New Roman"/>
                <w:b/>
                <w:bCs/>
                <w:color w:val="000000"/>
                <w:kern w:val="0"/>
                <w:szCs w:val="21"/>
              </w:rPr>
              <w:t>表2  圆罐规格尺寸和极限偏差</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罐内径代码</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内径（D）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内径偏差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翻边宽度（B）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翻边宽度偏差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罐高偏差</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±0.30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±0.30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±0.30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±0.30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±0.30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10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105.1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±0.30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15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153.4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±0.60</w:t>
            </w:r>
          </w:p>
        </w:tc>
      </w:tr>
      <w:tr>
        <w:tblPrEx>
          <w:tblCellMar>
            <w:top w:w="0" w:type="dxa"/>
            <w:left w:w="108" w:type="dxa"/>
            <w:bottom w:w="0" w:type="dxa"/>
            <w:right w:w="108" w:type="dxa"/>
          </w:tblCellMar>
        </w:tblPrEx>
        <w:trPr>
          <w:trHeight w:val="270"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Times New Roman" w:hAnsi="Times New Roman"/>
                <w:color w:val="000000"/>
                <w:szCs w:val="21"/>
              </w:rPr>
            </w:pPr>
            <w:r>
              <w:rPr>
                <w:rFonts w:ascii="Times New Roman" w:hAnsi="Times New Roman"/>
                <w:color w:val="000000"/>
                <w:kern w:val="0"/>
                <w:szCs w:val="21"/>
              </w:rPr>
              <w:t>罐内径为工艺尺寸</w:t>
            </w:r>
          </w:p>
        </w:tc>
      </w:tr>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center"/>
          </w:tcPr>
          <w:p>
            <w:pPr>
              <w:rPr>
                <w:rFonts w:ascii="Times New Roman" w:hAnsi="Times New Roman"/>
                <w:color w:val="000000"/>
                <w:szCs w:val="21"/>
              </w:rPr>
            </w:pPr>
          </w:p>
        </w:tc>
        <w:tc>
          <w:tcPr>
            <w:tcW w:w="0" w:type="auto"/>
            <w:tcBorders>
              <w:top w:val="nil"/>
              <w:left w:val="nil"/>
              <w:bottom w:val="nil"/>
              <w:right w:val="nil"/>
            </w:tcBorders>
            <w:shd w:val="clear" w:color="auto" w:fill="auto"/>
            <w:noWrap/>
            <w:vAlign w:val="center"/>
          </w:tcPr>
          <w:p>
            <w:pPr>
              <w:rPr>
                <w:rFonts w:ascii="Times New Roman" w:hAnsi="Times New Roman"/>
                <w:color w:val="000000"/>
                <w:szCs w:val="21"/>
              </w:rPr>
            </w:pPr>
          </w:p>
        </w:tc>
        <w:tc>
          <w:tcPr>
            <w:tcW w:w="0" w:type="auto"/>
            <w:tcBorders>
              <w:top w:val="nil"/>
              <w:left w:val="nil"/>
              <w:bottom w:val="nil"/>
              <w:right w:val="nil"/>
            </w:tcBorders>
            <w:shd w:val="clear" w:color="auto" w:fill="auto"/>
            <w:noWrap/>
            <w:vAlign w:val="center"/>
          </w:tcPr>
          <w:p>
            <w:pPr>
              <w:rPr>
                <w:rFonts w:ascii="Times New Roman" w:hAnsi="Times New Roman"/>
                <w:color w:val="000000"/>
                <w:szCs w:val="21"/>
              </w:rPr>
            </w:pPr>
          </w:p>
        </w:tc>
        <w:tc>
          <w:tcPr>
            <w:tcW w:w="0" w:type="auto"/>
            <w:tcBorders>
              <w:top w:val="nil"/>
              <w:left w:val="nil"/>
              <w:bottom w:val="nil"/>
              <w:right w:val="nil"/>
            </w:tcBorders>
            <w:shd w:val="clear" w:color="auto" w:fill="auto"/>
            <w:noWrap/>
            <w:vAlign w:val="center"/>
          </w:tcPr>
          <w:p>
            <w:pPr>
              <w:rPr>
                <w:rFonts w:ascii="Times New Roman" w:hAnsi="Times New Roman"/>
                <w:color w:val="000000"/>
                <w:szCs w:val="21"/>
              </w:rPr>
            </w:pPr>
          </w:p>
        </w:tc>
        <w:tc>
          <w:tcPr>
            <w:tcW w:w="0" w:type="auto"/>
            <w:tcBorders>
              <w:top w:val="nil"/>
              <w:left w:val="nil"/>
              <w:bottom w:val="nil"/>
              <w:right w:val="nil"/>
            </w:tcBorders>
            <w:shd w:val="clear" w:color="auto" w:fill="auto"/>
            <w:noWrap/>
            <w:vAlign w:val="center"/>
          </w:tcPr>
          <w:p>
            <w:pPr>
              <w:rPr>
                <w:rFonts w:ascii="Times New Roman" w:hAnsi="Times New Roman"/>
                <w:color w:val="000000"/>
                <w:szCs w:val="21"/>
              </w:rPr>
            </w:pPr>
          </w:p>
        </w:tc>
        <w:tc>
          <w:tcPr>
            <w:tcW w:w="0" w:type="auto"/>
            <w:tcBorders>
              <w:top w:val="nil"/>
              <w:left w:val="nil"/>
              <w:bottom w:val="nil"/>
              <w:right w:val="nil"/>
            </w:tcBorders>
            <w:shd w:val="clear" w:color="auto" w:fill="auto"/>
            <w:noWrap/>
            <w:vAlign w:val="center"/>
          </w:tcPr>
          <w:p>
            <w:pPr>
              <w:rPr>
                <w:rFonts w:ascii="Times New Roman" w:hAnsi="Times New Roman"/>
                <w:color w:val="000000"/>
                <w:szCs w:val="21"/>
              </w:rPr>
            </w:pPr>
          </w:p>
        </w:tc>
        <w:tc>
          <w:tcPr>
            <w:tcW w:w="0" w:type="auto"/>
            <w:tcBorders>
              <w:top w:val="nil"/>
              <w:left w:val="nil"/>
              <w:bottom w:val="nil"/>
              <w:right w:val="nil"/>
            </w:tcBorders>
            <w:shd w:val="clear" w:color="auto" w:fill="auto"/>
            <w:noWrap/>
            <w:vAlign w:val="center"/>
          </w:tcPr>
          <w:p>
            <w:pPr>
              <w:rPr>
                <w:rFonts w:ascii="Times New Roman" w:hAnsi="Times New Roman"/>
                <w:color w:val="000000"/>
                <w:szCs w:val="21"/>
              </w:rPr>
            </w:pPr>
          </w:p>
        </w:tc>
        <w:tc>
          <w:tcPr>
            <w:tcW w:w="0" w:type="auto"/>
            <w:tcBorders>
              <w:top w:val="nil"/>
              <w:left w:val="nil"/>
              <w:bottom w:val="nil"/>
              <w:right w:val="nil"/>
            </w:tcBorders>
            <w:shd w:val="clear" w:color="auto" w:fill="auto"/>
            <w:noWrap/>
            <w:vAlign w:val="center"/>
          </w:tcPr>
          <w:p>
            <w:pPr>
              <w:rPr>
                <w:rFonts w:ascii="Times New Roman" w:hAnsi="Times New Roman"/>
                <w:color w:val="000000"/>
                <w:szCs w:val="21"/>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drawing>
          <wp:inline distT="0" distB="0" distL="114300" distR="114300">
            <wp:extent cx="5271135" cy="6316980"/>
            <wp:effectExtent l="0" t="0" r="5715" b="7620"/>
            <wp:docPr id="3" name="图片 3" descr="003dc9be9733bfcff8b597656bb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03dc9be9733bfcff8b597656bb3279"/>
                    <pic:cNvPicPr>
                      <a:picLocks noChangeAspect="1"/>
                    </pic:cNvPicPr>
                  </pic:nvPicPr>
                  <pic:blipFill>
                    <a:blip r:embed="rId6"/>
                    <a:srcRect b="4051"/>
                    <a:stretch>
                      <a:fillRect/>
                    </a:stretch>
                  </pic:blipFill>
                  <pic:spPr>
                    <a:xfrm>
                      <a:off x="0" y="0"/>
                      <a:ext cx="5271135" cy="6316980"/>
                    </a:xfrm>
                    <a:prstGeom prst="rect">
                      <a:avLst/>
                    </a:prstGeom>
                  </pic:spPr>
                </pic:pic>
              </a:graphicData>
            </a:graphic>
          </wp:inline>
        </w:drawing>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bl>
      <w:tblPr>
        <w:tblStyle w:val="13"/>
        <w:tblW w:w="6720" w:type="dxa"/>
        <w:tblInd w:w="93" w:type="dxa"/>
        <w:tblLayout w:type="autofit"/>
        <w:tblCellMar>
          <w:top w:w="0" w:type="dxa"/>
          <w:left w:w="108" w:type="dxa"/>
          <w:bottom w:w="0" w:type="dxa"/>
          <w:right w:w="108" w:type="dxa"/>
        </w:tblCellMar>
      </w:tblPr>
      <w:tblGrid>
        <w:gridCol w:w="6720"/>
      </w:tblGrid>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center"/>
          </w:tcPr>
          <w:p>
            <w:pPr>
              <w:widowControl/>
              <w:jc w:val="center"/>
              <w:textAlignment w:val="center"/>
              <w:rPr>
                <w:rFonts w:ascii="Times New Roman" w:hAnsi="Times New Roman"/>
                <w:b/>
                <w:bCs/>
                <w:color w:val="000000"/>
                <w:kern w:val="0"/>
                <w:szCs w:val="21"/>
              </w:rPr>
            </w:pPr>
          </w:p>
          <w:p>
            <w:pPr>
              <w:widowControl/>
              <w:jc w:val="center"/>
              <w:textAlignment w:val="center"/>
              <w:rPr>
                <w:rFonts w:ascii="Times New Roman" w:hAnsi="Times New Roman"/>
                <w:b/>
                <w:bCs/>
                <w:color w:val="000000"/>
                <w:kern w:val="0"/>
                <w:szCs w:val="21"/>
              </w:rPr>
            </w:pPr>
          </w:p>
          <w:p>
            <w:pPr>
              <w:widowControl/>
              <w:jc w:val="center"/>
              <w:textAlignment w:val="center"/>
              <w:rPr>
                <w:rFonts w:ascii="Times New Roman" w:hAnsi="Times New Roman"/>
                <w:b/>
                <w:bCs/>
                <w:color w:val="000000"/>
                <w:kern w:val="0"/>
                <w:szCs w:val="21"/>
              </w:rPr>
            </w:pPr>
          </w:p>
          <w:p>
            <w:pPr>
              <w:widowControl/>
              <w:jc w:val="center"/>
              <w:textAlignment w:val="center"/>
              <w:rPr>
                <w:rFonts w:ascii="Times New Roman" w:hAnsi="Times New Roman"/>
                <w:b/>
                <w:bCs/>
                <w:color w:val="000000"/>
                <w:szCs w:val="21"/>
              </w:rPr>
            </w:pPr>
            <w:r>
              <w:rPr>
                <w:rFonts w:ascii="Times New Roman" w:hAnsi="Times New Roman"/>
                <w:b/>
                <w:bCs/>
                <w:color w:val="000000"/>
                <w:kern w:val="0"/>
                <w:szCs w:val="21"/>
              </w:rPr>
              <w:t>表3 方罐规格尺寸和极限偏差</w:t>
            </w:r>
          </w:p>
        </w:tc>
      </w:tr>
    </w:tbl>
    <w:p>
      <w:pPr>
        <w:rPr>
          <w:rFonts w:ascii="Times New Roman" w:hAnsi="Times New Roman"/>
        </w:rPr>
      </w:pPr>
    </w:p>
    <w:p>
      <w:pPr>
        <w:rPr>
          <w:rFonts w:ascii="Times New Roman" w:hAnsi="Times New Roman"/>
        </w:rPr>
      </w:pPr>
      <w:r>
        <w:rPr>
          <w:rFonts w:ascii="Times New Roman" w:hAnsi="Times New Roman"/>
        </w:rPr>
        <w:drawing>
          <wp:inline distT="0" distB="0" distL="114300" distR="114300">
            <wp:extent cx="5271135" cy="2282825"/>
            <wp:effectExtent l="0" t="0" r="5715" b="3175"/>
            <wp:docPr id="4" name="图片 4" descr="3dde55d891163542605dc6eb67b6c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dde55d891163542605dc6eb67b6c47"/>
                    <pic:cNvPicPr>
                      <a:picLocks noChangeAspect="1"/>
                    </pic:cNvPicPr>
                  </pic:nvPicPr>
                  <pic:blipFill>
                    <a:blip r:embed="rId7"/>
                    <a:stretch>
                      <a:fillRect/>
                    </a:stretch>
                  </pic:blipFill>
                  <pic:spPr>
                    <a:xfrm>
                      <a:off x="0" y="0"/>
                      <a:ext cx="5271135" cy="2282825"/>
                    </a:xfrm>
                    <a:prstGeom prst="rect">
                      <a:avLst/>
                    </a:prstGeom>
                  </pic:spPr>
                </pic:pic>
              </a:graphicData>
            </a:graphic>
          </wp:inline>
        </w:drawing>
      </w:r>
    </w:p>
    <w:p>
      <w:pPr>
        <w:rPr>
          <w:rFonts w:ascii="Times New Roman" w:hAnsi="Times New Roman"/>
        </w:rPr>
      </w:pPr>
      <w:r>
        <w:rPr>
          <w:rFonts w:ascii="Times New Roman" w:hAnsi="Times New Roman"/>
        </w:rPr>
        <w:t xml:space="preserve">      翻边宽度2.5mm±0.2mm</w:t>
      </w:r>
    </w:p>
    <w:p>
      <w:pPr>
        <w:rPr>
          <w:rFonts w:ascii="Times New Roman" w:hAnsi="Times New Roman"/>
        </w:rPr>
      </w:pPr>
    </w:p>
    <w:p>
      <w:pPr>
        <w:widowControl/>
        <w:jc w:val="left"/>
        <w:rPr>
          <w:rFonts w:ascii="Times New Roman" w:hAnsi="Times New Roman"/>
        </w:rPr>
      </w:pPr>
      <w:r>
        <w:rPr>
          <w:rFonts w:ascii="Times New Roman" w:hAnsi="Times New Roman" w:eastAsia="STSong-Light"/>
          <w:color w:val="000000"/>
          <w:kern w:val="0"/>
          <w:sz w:val="18"/>
          <w:szCs w:val="18"/>
        </w:rPr>
        <w:t>注：各种罐型的外高允许有±0. 3 mm公差；有加强筋的大型罐外高允许有±1 mm公差；罐内径允许有±0. 20 mm公差。</w:t>
      </w:r>
    </w:p>
    <w:p>
      <w:pPr>
        <w:rPr>
          <w:rFonts w:ascii="Times New Roman" w:hAnsi="Times New Roman"/>
        </w:rPr>
      </w:pPr>
    </w:p>
    <w:tbl>
      <w:tblPr>
        <w:tblStyle w:val="13"/>
        <w:tblW w:w="7596" w:type="dxa"/>
        <w:tblInd w:w="93" w:type="dxa"/>
        <w:tblLayout w:type="autofit"/>
        <w:tblCellMar>
          <w:top w:w="0" w:type="dxa"/>
          <w:left w:w="108" w:type="dxa"/>
          <w:bottom w:w="0" w:type="dxa"/>
          <w:right w:w="108" w:type="dxa"/>
        </w:tblCellMar>
      </w:tblPr>
      <w:tblGrid>
        <w:gridCol w:w="4036"/>
        <w:gridCol w:w="1780"/>
        <w:gridCol w:w="1780"/>
      </w:tblGrid>
      <w:tr>
        <w:tblPrEx>
          <w:tblCellMar>
            <w:top w:w="0" w:type="dxa"/>
            <w:left w:w="108" w:type="dxa"/>
            <w:bottom w:w="0" w:type="dxa"/>
            <w:right w:w="108" w:type="dxa"/>
          </w:tblCellMar>
        </w:tblPrEx>
        <w:trPr>
          <w:trHeight w:val="270" w:hRule="atLeast"/>
        </w:trPr>
        <w:tc>
          <w:tcPr>
            <w:tcW w:w="0" w:type="auto"/>
            <w:gridSpan w:val="3"/>
            <w:tcBorders>
              <w:top w:val="nil"/>
              <w:left w:val="nil"/>
              <w:bottom w:val="nil"/>
              <w:right w:val="nil"/>
            </w:tcBorders>
            <w:shd w:val="clear" w:color="auto" w:fill="auto"/>
            <w:noWrap/>
            <w:vAlign w:val="center"/>
          </w:tcPr>
          <w:p>
            <w:pPr>
              <w:widowControl/>
              <w:jc w:val="center"/>
              <w:textAlignment w:val="center"/>
              <w:rPr>
                <w:rFonts w:ascii="Times New Roman" w:hAnsi="Times New Roman"/>
                <w:b/>
                <w:bCs/>
                <w:color w:val="000000"/>
                <w:kern w:val="0"/>
                <w:szCs w:val="21"/>
              </w:rPr>
            </w:pPr>
          </w:p>
          <w:p>
            <w:pPr>
              <w:widowControl/>
              <w:jc w:val="center"/>
              <w:textAlignment w:val="center"/>
              <w:rPr>
                <w:rFonts w:ascii="Times New Roman" w:hAnsi="Times New Roman"/>
                <w:b/>
                <w:bCs/>
                <w:color w:val="000000"/>
                <w:szCs w:val="21"/>
              </w:rPr>
            </w:pPr>
            <w:r>
              <w:rPr>
                <w:rFonts w:ascii="Times New Roman" w:hAnsi="Times New Roman"/>
                <w:b/>
                <w:bCs/>
                <w:color w:val="000000"/>
                <w:kern w:val="0"/>
                <w:szCs w:val="21"/>
              </w:rPr>
              <w:t>表4 方罐二重卷边封口结构</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直边处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拐角处</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迭接长度 mm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0.9</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迭接率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45</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紧密度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50</w:t>
            </w:r>
          </w:p>
        </w:tc>
      </w:tr>
    </w:tbl>
    <w:p>
      <w:pPr>
        <w:rPr>
          <w:rFonts w:ascii="Times New Roman" w:hAnsi="Times New Roman"/>
        </w:rPr>
      </w:pPr>
    </w:p>
    <w:p>
      <w:pPr>
        <w:rPr>
          <w:rFonts w:ascii="Times New Roman" w:hAnsi="Times New Roman" w:eastAsia="方正黑体_GBK"/>
          <w:kern w:val="0"/>
          <w:sz w:val="32"/>
          <w:szCs w:val="32"/>
        </w:rPr>
      </w:pPr>
      <w:r>
        <w:rPr>
          <w:rFonts w:ascii="Times New Roman" w:hAnsi="Times New Roman" w:eastAsia="方正黑体_GBK"/>
          <w:kern w:val="0"/>
          <w:sz w:val="32"/>
          <w:szCs w:val="32"/>
        </w:rPr>
        <w:br w:type="page"/>
      </w:r>
    </w:p>
    <w:p>
      <w:pPr>
        <w:pStyle w:val="3"/>
        <w:spacing w:before="0" w:after="0" w:line="600" w:lineRule="exact"/>
        <w:jc w:val="left"/>
        <w:rPr>
          <w:rFonts w:ascii="Times New Roman" w:hAnsi="Times New Roman" w:eastAsia="方正黑体_GBK"/>
          <w:kern w:val="0"/>
          <w:sz w:val="32"/>
          <w:szCs w:val="32"/>
        </w:rPr>
      </w:pPr>
      <w:r>
        <w:rPr>
          <w:rFonts w:ascii="Times New Roman" w:hAnsi="Times New Roman" w:eastAsia="方正黑体_GBK"/>
          <w:kern w:val="0"/>
          <w:sz w:val="32"/>
          <w:szCs w:val="32"/>
        </w:rPr>
        <w:t>附件2</w:t>
      </w:r>
    </w:p>
    <w:p>
      <w:pPr>
        <w:pStyle w:val="3"/>
        <w:spacing w:before="0" w:after="0" w:line="600" w:lineRule="exact"/>
        <w:jc w:val="center"/>
        <w:rPr>
          <w:rFonts w:ascii="Times New Roman" w:hAnsi="Times New Roman" w:eastAsia="方正小标宋_GBK"/>
          <w:sz w:val="44"/>
          <w:szCs w:val="44"/>
        </w:rPr>
      </w:pPr>
    </w:p>
    <w:p>
      <w:pPr>
        <w:pStyle w:val="3"/>
        <w:spacing w:before="0" w:after="0"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报价函</w:t>
      </w:r>
    </w:p>
    <w:p>
      <w:pPr>
        <w:spacing w:line="600" w:lineRule="exact"/>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r>
        <w:rPr>
          <w:rFonts w:ascii="Times New Roman" w:hAnsi="Times New Roman" w:eastAsia="方正仿宋_GBK"/>
          <w:sz w:val="32"/>
          <w:szCs w:val="32"/>
        </w:rPr>
        <w:t>重庆市农产品集团</w:t>
      </w:r>
      <w:r>
        <w:rPr>
          <w:rFonts w:hint="eastAsia" w:ascii="Times New Roman" w:hAnsi="Times New Roman" w:eastAsia="方正仿宋_GBK"/>
          <w:sz w:val="32"/>
          <w:szCs w:val="32"/>
        </w:rPr>
        <w:t>食品</w:t>
      </w:r>
      <w:r>
        <w:rPr>
          <w:rFonts w:ascii="Times New Roman" w:hAnsi="Times New Roman" w:eastAsia="方正仿宋_GBK"/>
          <w:sz w:val="32"/>
          <w:szCs w:val="32"/>
        </w:rPr>
        <w:t>科技有限公司：</w:t>
      </w:r>
    </w:p>
    <w:p>
      <w:pPr>
        <w:spacing w:line="600" w:lineRule="exact"/>
        <w:ind w:firstLine="640"/>
        <w:rPr>
          <w:rFonts w:ascii="Times New Roman" w:hAnsi="Times New Roman" w:eastAsia="方正仿宋_GBK"/>
          <w:sz w:val="32"/>
          <w:szCs w:val="32"/>
        </w:rPr>
      </w:pPr>
      <w:r>
        <w:rPr>
          <w:rFonts w:ascii="Times New Roman" w:hAnsi="Times New Roman" w:eastAsia="方正仿宋_GBK"/>
          <w:sz w:val="32"/>
          <w:szCs w:val="32"/>
        </w:rPr>
        <w:t>我公司收到贵公司关于《关于开展罐头产品空听供应商比选的通知》，经我公司研究决定，自愿按照比选要求进行报价，并承诺本次报价内容真实有效，且愿意承担相应法律责任。</w:t>
      </w:r>
    </w:p>
    <w:tbl>
      <w:tblPr>
        <w:tblStyle w:val="13"/>
        <w:tblW w:w="5569" w:type="pct"/>
        <w:jc w:val="center"/>
        <w:tblLayout w:type="fixed"/>
        <w:tblCellMar>
          <w:top w:w="0" w:type="dxa"/>
          <w:left w:w="108" w:type="dxa"/>
          <w:bottom w:w="0" w:type="dxa"/>
          <w:right w:w="108" w:type="dxa"/>
        </w:tblCellMar>
      </w:tblPr>
      <w:tblGrid>
        <w:gridCol w:w="2325"/>
        <w:gridCol w:w="4210"/>
        <w:gridCol w:w="3556"/>
      </w:tblGrid>
      <w:tr>
        <w:tblPrEx>
          <w:tblCellMar>
            <w:top w:w="0" w:type="dxa"/>
            <w:left w:w="108" w:type="dxa"/>
            <w:bottom w:w="0" w:type="dxa"/>
            <w:right w:w="108" w:type="dxa"/>
          </w:tblCellMar>
        </w:tblPrEx>
        <w:trPr>
          <w:trHeight w:val="375" w:hRule="atLeast"/>
          <w:jc w:val="center"/>
        </w:trPr>
        <w:tc>
          <w:tcPr>
            <w:tcW w:w="1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kern w:val="0"/>
                <w:sz w:val="24"/>
              </w:rPr>
              <w:t>型号</w:t>
            </w:r>
          </w:p>
        </w:tc>
        <w:tc>
          <w:tcPr>
            <w:tcW w:w="2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方正黑体_GBK"/>
                <w:color w:val="000000"/>
                <w:kern w:val="0"/>
                <w:sz w:val="24"/>
              </w:rPr>
            </w:pPr>
            <w:r>
              <w:rPr>
                <w:rFonts w:ascii="Times New Roman" w:hAnsi="Times New Roman" w:eastAsia="方正黑体_GBK"/>
                <w:color w:val="000000"/>
                <w:kern w:val="0"/>
                <w:sz w:val="24"/>
              </w:rPr>
              <w:t>每</w:t>
            </w:r>
            <w:r>
              <w:rPr>
                <w:rFonts w:hint="eastAsia" w:ascii="Times New Roman" w:hAnsi="Times New Roman" w:eastAsia="方正黑体_GBK"/>
                <w:color w:val="000000"/>
                <w:kern w:val="0"/>
                <w:sz w:val="24"/>
                <w:lang w:val="en-US" w:eastAsia="zh-CN"/>
              </w:rPr>
              <w:t>只</w:t>
            </w:r>
            <w:r>
              <w:rPr>
                <w:rFonts w:ascii="Times New Roman" w:hAnsi="Times New Roman" w:eastAsia="方正黑体_GBK"/>
                <w:color w:val="000000"/>
                <w:kern w:val="0"/>
                <w:sz w:val="24"/>
              </w:rPr>
              <w:t>报价</w:t>
            </w:r>
          </w:p>
          <w:p>
            <w:pPr>
              <w:widowControl/>
              <w:spacing w:line="30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kern w:val="0"/>
                <w:sz w:val="24"/>
              </w:rPr>
              <w:t>（</w:t>
            </w:r>
            <w:r>
              <w:rPr>
                <w:rFonts w:hint="eastAsia" w:ascii="Times New Roman" w:hAnsi="Times New Roman" w:eastAsia="方正黑体_GBK"/>
                <w:color w:val="000000"/>
                <w:kern w:val="0"/>
                <w:sz w:val="24"/>
              </w:rPr>
              <w:t>单位：</w:t>
            </w:r>
            <w:r>
              <w:rPr>
                <w:rFonts w:ascii="Times New Roman" w:hAnsi="Times New Roman" w:eastAsia="方正黑体_GBK"/>
                <w:color w:val="000000"/>
                <w:kern w:val="0"/>
                <w:sz w:val="24"/>
              </w:rPr>
              <w:t>元</w:t>
            </w:r>
            <w:r>
              <w:rPr>
                <w:rFonts w:hint="eastAsia" w:ascii="Times New Roman" w:hAnsi="Times New Roman" w:eastAsia="方正黑体_GBK"/>
                <w:color w:val="000000"/>
                <w:kern w:val="0"/>
                <w:sz w:val="24"/>
              </w:rPr>
              <w:t>，精确到小数点后两位</w:t>
            </w:r>
            <w:r>
              <w:rPr>
                <w:rFonts w:ascii="Times New Roman" w:hAnsi="Times New Roman" w:eastAsia="方正黑体_GBK"/>
                <w:color w:val="000000"/>
                <w:kern w:val="0"/>
                <w:sz w:val="24"/>
              </w:rPr>
              <w:t>）</w:t>
            </w:r>
          </w:p>
        </w:tc>
        <w:tc>
          <w:tcPr>
            <w:tcW w:w="1762"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Times New Roman" w:hAnsi="Times New Roman" w:eastAsia="方正黑体_GBK"/>
                <w:color w:val="000000"/>
                <w:kern w:val="0"/>
                <w:sz w:val="24"/>
              </w:rPr>
            </w:pPr>
            <w:r>
              <w:rPr>
                <w:rFonts w:ascii="Times New Roman" w:hAnsi="Times New Roman" w:eastAsia="方正黑体_GBK"/>
                <w:color w:val="000000"/>
                <w:kern w:val="0"/>
                <w:sz w:val="24"/>
              </w:rPr>
              <w:t>备注</w:t>
            </w:r>
          </w:p>
        </w:tc>
      </w:tr>
      <w:tr>
        <w:tblPrEx>
          <w:tblCellMar>
            <w:top w:w="0" w:type="dxa"/>
            <w:left w:w="108" w:type="dxa"/>
            <w:bottom w:w="0" w:type="dxa"/>
            <w:right w:w="108" w:type="dxa"/>
          </w:tblCellMar>
        </w:tblPrEx>
        <w:trPr>
          <w:trHeight w:val="375" w:hRule="atLeast"/>
          <w:jc w:val="center"/>
        </w:trPr>
        <w:tc>
          <w:tcPr>
            <w:tcW w:w="1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eastAsia="方正仿宋_GBK"/>
                <w:color w:val="000000"/>
                <w:kern w:val="0"/>
                <w:sz w:val="24"/>
              </w:rPr>
            </w:pPr>
            <w:r>
              <w:rPr>
                <w:rFonts w:ascii="Times New Roman" w:hAnsi="Times New Roman" w:eastAsia="方正仿宋_GBK"/>
                <w:color w:val="000000"/>
                <w:kern w:val="0"/>
                <w:sz w:val="24"/>
              </w:rPr>
              <w:t>304</w:t>
            </w:r>
          </w:p>
        </w:tc>
        <w:tc>
          <w:tcPr>
            <w:tcW w:w="2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eastAsia="方正仿宋_GBK"/>
                <w:color w:val="000000"/>
                <w:sz w:val="24"/>
              </w:rPr>
            </w:pPr>
          </w:p>
        </w:tc>
        <w:tc>
          <w:tcPr>
            <w:tcW w:w="1762" w:type="pct"/>
            <w:tcBorders>
              <w:top w:val="single" w:color="000000" w:sz="4" w:space="0"/>
              <w:left w:val="single" w:color="000000" w:sz="4" w:space="0"/>
              <w:bottom w:val="single" w:color="000000" w:sz="4" w:space="0"/>
              <w:right w:val="single" w:color="000000" w:sz="4" w:space="0"/>
            </w:tcBorders>
          </w:tcPr>
          <w:p>
            <w:pPr>
              <w:widowControl/>
              <w:spacing w:line="300" w:lineRule="exact"/>
              <w:jc w:val="center"/>
              <w:rPr>
                <w:rFonts w:ascii="Times New Roman" w:hAnsi="Times New Roman" w:eastAsia="方正仿宋_GBK"/>
                <w:color w:val="000000"/>
                <w:sz w:val="24"/>
              </w:rPr>
            </w:pPr>
            <w:r>
              <w:rPr>
                <w:rFonts w:ascii="Times New Roman" w:hAnsi="Times New Roman" w:eastAsia="方正仿宋_GBK"/>
                <w:color w:val="000000"/>
                <w:kern w:val="0"/>
                <w:sz w:val="24"/>
              </w:rPr>
              <w:t>（三片罐、彩印、一物一码）</w:t>
            </w:r>
          </w:p>
        </w:tc>
      </w:tr>
    </w:tbl>
    <w:p>
      <w:pPr>
        <w:spacing w:line="600" w:lineRule="exact"/>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r>
        <w:rPr>
          <w:rFonts w:ascii="Times New Roman" w:hAnsi="Times New Roman" w:eastAsia="方正仿宋_GBK"/>
          <w:sz w:val="32"/>
          <w:szCs w:val="32"/>
        </w:rPr>
        <w:t xml:space="preserve">xx公司  </w:t>
      </w:r>
    </w:p>
    <w:p>
      <w:pPr>
        <w:spacing w:line="600" w:lineRule="exact"/>
        <w:ind w:firstLine="5440" w:firstLineChars="1700"/>
        <w:rPr>
          <w:rFonts w:ascii="Times New Roman" w:hAnsi="Times New Roman" w:eastAsia="方正仿宋_GBK"/>
          <w:sz w:val="32"/>
          <w:szCs w:val="32"/>
        </w:rPr>
      </w:pPr>
      <w:r>
        <w:rPr>
          <w:rFonts w:ascii="Times New Roman" w:hAnsi="Times New Roman" w:eastAsia="方正仿宋_GBK"/>
          <w:sz w:val="32"/>
          <w:szCs w:val="32"/>
        </w:rPr>
        <w:t>2023年XX月XX日</w:t>
      </w:r>
    </w:p>
    <w:p>
      <w:pPr>
        <w:rPr>
          <w:rFonts w:ascii="Times New Roman" w:hAnsi="Times New Roman" w:eastAsia="方正仿宋_GBK"/>
          <w:sz w:val="32"/>
          <w:szCs w:val="32"/>
        </w:rPr>
      </w:pPr>
      <w:r>
        <w:rPr>
          <w:rFonts w:ascii="Times New Roman" w:hAnsi="Times New Roman" w:eastAsia="方正仿宋_GBK"/>
          <w:sz w:val="32"/>
          <w:szCs w:val="32"/>
        </w:rPr>
        <w:br w:type="page"/>
      </w:r>
    </w:p>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pStyle w:val="3"/>
        <w:spacing w:before="0" w:after="0" w:line="600" w:lineRule="exact"/>
        <w:jc w:val="center"/>
        <w:rPr>
          <w:rFonts w:ascii="Times New Roman" w:hAnsi="Times New Roman" w:eastAsia="方正小标宋_GBK"/>
          <w:sz w:val="44"/>
          <w:szCs w:val="44"/>
        </w:rPr>
      </w:pPr>
    </w:p>
    <w:p>
      <w:pPr>
        <w:pStyle w:val="3"/>
        <w:spacing w:before="0" w:after="0"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付款账期承诺函</w:t>
      </w:r>
    </w:p>
    <w:p>
      <w:pPr>
        <w:spacing w:line="600" w:lineRule="exact"/>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r>
        <w:rPr>
          <w:rFonts w:ascii="Times New Roman" w:hAnsi="Times New Roman" w:eastAsia="方正仿宋_GBK"/>
          <w:sz w:val="32"/>
          <w:szCs w:val="32"/>
        </w:rPr>
        <w:t>重庆市农产品集团</w:t>
      </w:r>
      <w:r>
        <w:rPr>
          <w:rFonts w:hint="eastAsia" w:ascii="Times New Roman" w:hAnsi="Times New Roman" w:eastAsia="方正仿宋_GBK"/>
          <w:sz w:val="32"/>
          <w:szCs w:val="32"/>
        </w:rPr>
        <w:t>食品</w:t>
      </w:r>
      <w:r>
        <w:rPr>
          <w:rFonts w:ascii="Times New Roman" w:hAnsi="Times New Roman" w:eastAsia="方正仿宋_GBK"/>
          <w:sz w:val="32"/>
          <w:szCs w:val="32"/>
        </w:rPr>
        <w:t>科技有限公司：</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我公司收到贵公司关于《关于开展罐头产品空听供应商比选的通知》，经我公司研究决定，自愿</w:t>
      </w:r>
      <w:r>
        <w:rPr>
          <w:rFonts w:hint="eastAsia" w:ascii="Times New Roman" w:hAnsi="Times New Roman" w:eastAsia="方正仿宋_GBK"/>
          <w:sz w:val="32"/>
          <w:szCs w:val="32"/>
        </w:rPr>
        <w:t>给与</w:t>
      </w:r>
      <w:r>
        <w:rPr>
          <w:rFonts w:ascii="Times New Roman" w:hAnsi="Times New Roman" w:eastAsia="方正仿宋_GBK"/>
          <w:sz w:val="32"/>
          <w:szCs w:val="32"/>
        </w:rPr>
        <w:t>重庆市农产品集团食品科技有限公司</w:t>
      </w:r>
      <w:r>
        <w:rPr>
          <w:rFonts w:hint="eastAsia" w:ascii="Times New Roman" w:hAnsi="Times New Roman" w:eastAsia="方正仿宋_GBK"/>
          <w:sz w:val="32"/>
          <w:szCs w:val="32"/>
        </w:rPr>
        <w:t>付款账期</w:t>
      </w:r>
      <w:r>
        <w:rPr>
          <w:rFonts w:hint="eastAsia" w:ascii="Times New Roman" w:hAnsi="Times New Roman" w:eastAsia="方正仿宋_GBK"/>
          <w:sz w:val="32"/>
          <w:szCs w:val="32"/>
          <w:u w:val="single"/>
        </w:rPr>
        <w:t>XX（整数）</w:t>
      </w:r>
      <w:r>
        <w:rPr>
          <w:rFonts w:hint="eastAsia" w:ascii="Times New Roman" w:hAnsi="Times New Roman" w:eastAsia="方正仿宋_GBK"/>
          <w:sz w:val="32"/>
          <w:szCs w:val="32"/>
        </w:rPr>
        <w:t>个月。</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特此承诺。</w:t>
      </w:r>
    </w:p>
    <w:p>
      <w:pPr>
        <w:spacing w:line="600" w:lineRule="exact"/>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p>
    <w:p>
      <w:pPr>
        <w:spacing w:line="600" w:lineRule="exact"/>
        <w:jc w:val="right"/>
        <w:rPr>
          <w:rFonts w:ascii="Times New Roman" w:hAnsi="Times New Roman" w:eastAsia="方正仿宋_GBK"/>
          <w:sz w:val="32"/>
          <w:szCs w:val="32"/>
        </w:rPr>
      </w:pPr>
      <w:r>
        <w:rPr>
          <w:rFonts w:ascii="Times New Roman" w:hAnsi="Times New Roman" w:eastAsia="方正仿宋_GBK"/>
          <w:sz w:val="32"/>
          <w:szCs w:val="32"/>
        </w:rPr>
        <w:t xml:space="preserve">xx公司  </w:t>
      </w:r>
    </w:p>
    <w:p>
      <w:pPr>
        <w:spacing w:line="600" w:lineRule="exact"/>
        <w:ind w:firstLine="5440" w:firstLineChars="1700"/>
        <w:rPr>
          <w:rFonts w:ascii="Times New Roman" w:hAnsi="Times New Roman" w:eastAsia="方正仿宋_GBK"/>
          <w:sz w:val="32"/>
          <w:szCs w:val="32"/>
        </w:rPr>
      </w:pPr>
      <w:r>
        <w:rPr>
          <w:rFonts w:ascii="Times New Roman" w:hAnsi="Times New Roman" w:eastAsia="方正仿宋_GBK"/>
          <w:sz w:val="32"/>
          <w:szCs w:val="32"/>
        </w:rPr>
        <w:t>2023年XX月XX日</w:t>
      </w:r>
    </w:p>
    <w:p>
      <w:pPr>
        <w:spacing w:line="600" w:lineRule="exact"/>
        <w:rPr>
          <w:rFonts w:ascii="Times New Roman" w:hAnsi="Times New Roman" w:eastAsia="方正仿宋_GBK"/>
          <w:sz w:val="32"/>
          <w:szCs w:val="32"/>
        </w:rPr>
      </w:pPr>
    </w:p>
    <w:p>
      <w:pPr>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br w:type="page"/>
      </w:r>
    </w:p>
    <w:p>
      <w:pPr>
        <w:pStyle w:val="21"/>
        <w:rPr>
          <w:rFonts w:ascii="方正黑体_GBK" w:hAnsi="方正黑体_GBK" w:eastAsia="方正黑体_GBK" w:cs="方正黑体_GBK"/>
          <w:sz w:val="32"/>
          <w:szCs w:val="32"/>
          <w:shd w:val="clear" w:color="auto" w:fill="FFFFFF"/>
        </w:rPr>
        <w:sectPr>
          <w:footerReference r:id="rId4" w:type="default"/>
          <w:pgSz w:w="11906" w:h="16838"/>
          <w:pgMar w:top="2098" w:right="1474" w:bottom="1985" w:left="1588" w:header="851" w:footer="992" w:gutter="0"/>
          <w:pgNumType w:fmt="numberInDash"/>
          <w:cols w:space="720" w:num="1"/>
          <w:docGrid w:type="lines" w:linePitch="312" w:charSpace="0"/>
        </w:sectPr>
      </w:pPr>
    </w:p>
    <w:p>
      <w:pPr>
        <w:pStyle w:val="21"/>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附件4</w:t>
      </w:r>
    </w:p>
    <w:p>
      <w:pPr>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比选申请人资格审查表</w:t>
      </w:r>
    </w:p>
    <w:tbl>
      <w:tblPr>
        <w:tblStyle w:val="13"/>
        <w:tblW w:w="4998" w:type="pct"/>
        <w:jc w:val="center"/>
        <w:tblLayout w:type="fixed"/>
        <w:tblCellMar>
          <w:top w:w="0" w:type="dxa"/>
          <w:left w:w="108" w:type="dxa"/>
          <w:bottom w:w="0" w:type="dxa"/>
          <w:right w:w="108" w:type="dxa"/>
        </w:tblCellMar>
      </w:tblPr>
      <w:tblGrid>
        <w:gridCol w:w="818"/>
        <w:gridCol w:w="2309"/>
        <w:gridCol w:w="742"/>
        <w:gridCol w:w="716"/>
        <w:gridCol w:w="1766"/>
        <w:gridCol w:w="1193"/>
        <w:gridCol w:w="1444"/>
        <w:gridCol w:w="1649"/>
        <w:gridCol w:w="2329"/>
      </w:tblGrid>
      <w:tr>
        <w:tblPrEx>
          <w:tblCellMar>
            <w:top w:w="0" w:type="dxa"/>
            <w:left w:w="108" w:type="dxa"/>
            <w:bottom w:w="0" w:type="dxa"/>
            <w:right w:w="108" w:type="dxa"/>
          </w:tblCellMar>
        </w:tblPrEx>
        <w:trPr>
          <w:trHeight w:val="522" w:hRule="atLeast"/>
          <w:jc w:val="center"/>
        </w:trPr>
        <w:tc>
          <w:tcPr>
            <w:tcW w:w="4101" w:type="pct"/>
            <w:gridSpan w:val="8"/>
            <w:tcBorders>
              <w:top w:val="nil"/>
              <w:left w:val="nil"/>
              <w:bottom w:val="nil"/>
              <w:right w:val="nil"/>
            </w:tcBorders>
            <w:shd w:val="clear" w:color="auto" w:fill="auto"/>
            <w:noWrap/>
            <w:vAlign w:val="bottom"/>
          </w:tcPr>
          <w:p>
            <w:pPr>
              <w:widowControl/>
              <w:spacing w:line="300" w:lineRule="exact"/>
              <w:jc w:val="left"/>
              <w:textAlignment w:val="bottom"/>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项目名称：重庆市农产品集团食品科技有限公司罐头产品空听供应商比选</w:t>
            </w:r>
          </w:p>
        </w:tc>
        <w:tc>
          <w:tcPr>
            <w:tcW w:w="898" w:type="pct"/>
            <w:tcBorders>
              <w:top w:val="nil"/>
              <w:left w:val="nil"/>
              <w:bottom w:val="nil"/>
              <w:right w:val="nil"/>
            </w:tcBorders>
            <w:shd w:val="clear" w:color="auto" w:fill="auto"/>
            <w:noWrap/>
            <w:vAlign w:val="bottom"/>
          </w:tcPr>
          <w:p>
            <w:pPr>
              <w:widowControl/>
              <w:spacing w:line="300" w:lineRule="exact"/>
              <w:jc w:val="left"/>
              <w:textAlignment w:val="bottom"/>
              <w:rPr>
                <w:rFonts w:ascii="方正黑体_GBK" w:hAnsi="方正黑体_GBK" w:eastAsia="方正黑体_GBK" w:cs="方正黑体_GBK"/>
                <w:color w:val="000000"/>
                <w:kern w:val="0"/>
                <w:sz w:val="24"/>
              </w:rPr>
            </w:pPr>
          </w:p>
        </w:tc>
      </w:tr>
      <w:tr>
        <w:tblPrEx>
          <w:tblCellMar>
            <w:top w:w="0" w:type="dxa"/>
            <w:left w:w="108" w:type="dxa"/>
            <w:bottom w:w="0" w:type="dxa"/>
            <w:right w:w="108" w:type="dxa"/>
          </w:tblCellMar>
        </w:tblPrEx>
        <w:trPr>
          <w:trHeight w:val="426" w:hRule="atLeast"/>
          <w:jc w:val="center"/>
        </w:trPr>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序号</w:t>
            </w:r>
          </w:p>
        </w:tc>
        <w:tc>
          <w:tcPr>
            <w:tcW w:w="468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响应内容</w:t>
            </w:r>
          </w:p>
        </w:tc>
      </w:tr>
      <w:tr>
        <w:tblPrEx>
          <w:tblCellMar>
            <w:top w:w="0" w:type="dxa"/>
            <w:left w:w="108" w:type="dxa"/>
            <w:bottom w:w="0" w:type="dxa"/>
            <w:right w:w="108" w:type="dxa"/>
          </w:tblCellMar>
        </w:tblPrEx>
        <w:trPr>
          <w:trHeight w:val="303" w:hRule="atLeast"/>
          <w:jc w:val="center"/>
        </w:trPr>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黑体_GBK" w:hAnsi="方正黑体_GBK" w:eastAsia="方正黑体_GBK" w:cs="方正黑体_GBK"/>
                <w:color w:val="000000"/>
                <w:sz w:val="24"/>
              </w:rPr>
            </w:pP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比选申请人名称</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营业执照</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企业简介</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黑体_GBK" w:hAnsi="方正黑体_GBK" w:eastAsia="方正黑体_GBK" w:cs="方正黑体_GBK"/>
                <w:color w:val="000000"/>
                <w:kern w:val="0"/>
                <w:sz w:val="24"/>
              </w:rPr>
            </w:pPr>
            <w:r>
              <w:rPr>
                <w:rFonts w:ascii="方正黑体_GBK" w:hAnsi="方正黑体_GBK" w:eastAsia="方正黑体_GBK" w:cs="方正黑体_GBK"/>
                <w:color w:val="000000"/>
                <w:kern w:val="0"/>
                <w:sz w:val="24"/>
              </w:rPr>
              <w:t>符合资格要求的说明及佐证材料</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比选报价</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付款账期承诺函</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是否通过</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备注</w:t>
            </w:r>
          </w:p>
        </w:tc>
      </w:tr>
      <w:tr>
        <w:tblPrEx>
          <w:tblCellMar>
            <w:top w:w="0" w:type="dxa"/>
            <w:left w:w="108" w:type="dxa"/>
            <w:bottom w:w="0" w:type="dxa"/>
            <w:right w:w="108" w:type="dxa"/>
          </w:tblCellMar>
        </w:tblPrEx>
        <w:trPr>
          <w:trHeight w:val="29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1</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29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2</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235"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3</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263"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4</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304"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5</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29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6</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236"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7</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262"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8</w:t>
            </w:r>
          </w:p>
        </w:tc>
        <w:tc>
          <w:tcPr>
            <w:tcW w:w="8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300" w:hRule="atLeast"/>
          <w:jc w:val="center"/>
        </w:trPr>
        <w:tc>
          <w:tcPr>
            <w:tcW w:w="4101" w:type="pct"/>
            <w:gridSpan w:val="8"/>
            <w:tcBorders>
              <w:top w:val="nil"/>
              <w:left w:val="nil"/>
              <w:bottom w:val="nil"/>
              <w:right w:val="nil"/>
            </w:tcBorders>
            <w:shd w:val="clear" w:color="auto" w:fill="auto"/>
            <w:noWrap/>
            <w:vAlign w:val="center"/>
          </w:tcPr>
          <w:p>
            <w:pPr>
              <w:widowControl/>
              <w:spacing w:line="30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注：符合规定的打“√”，不符合的打“×”，不适合的请写明原因。</w:t>
            </w:r>
          </w:p>
        </w:tc>
        <w:tc>
          <w:tcPr>
            <w:tcW w:w="898" w:type="pct"/>
            <w:tcBorders>
              <w:top w:val="nil"/>
              <w:left w:val="nil"/>
              <w:bottom w:val="nil"/>
              <w:right w:val="nil"/>
            </w:tcBorders>
            <w:shd w:val="clear" w:color="auto" w:fill="auto"/>
            <w:noWrap/>
            <w:vAlign w:val="center"/>
          </w:tcPr>
          <w:p>
            <w:pPr>
              <w:widowControl/>
              <w:spacing w:line="300" w:lineRule="exact"/>
              <w:jc w:val="left"/>
              <w:textAlignment w:val="center"/>
              <w:rPr>
                <w:rFonts w:ascii="方正仿宋_GBK" w:hAnsi="方正仿宋_GBK" w:eastAsia="方正仿宋_GBK" w:cs="方正仿宋_GBK"/>
                <w:color w:val="000000"/>
                <w:kern w:val="0"/>
                <w:sz w:val="24"/>
              </w:rPr>
            </w:pPr>
          </w:p>
        </w:tc>
      </w:tr>
      <w:tr>
        <w:tblPrEx>
          <w:tblCellMar>
            <w:top w:w="0" w:type="dxa"/>
            <w:left w:w="108" w:type="dxa"/>
            <w:bottom w:w="0" w:type="dxa"/>
            <w:right w:w="108" w:type="dxa"/>
          </w:tblCellMar>
        </w:tblPrEx>
        <w:trPr>
          <w:trHeight w:val="1020" w:hRule="atLeast"/>
          <w:jc w:val="center"/>
        </w:trPr>
        <w:tc>
          <w:tcPr>
            <w:tcW w:w="4101" w:type="pct"/>
            <w:gridSpan w:val="8"/>
            <w:tcBorders>
              <w:top w:val="nil"/>
              <w:left w:val="nil"/>
              <w:bottom w:val="nil"/>
              <w:right w:val="nil"/>
            </w:tcBorders>
            <w:shd w:val="clear" w:color="auto" w:fill="auto"/>
            <w:vAlign w:val="center"/>
          </w:tcPr>
          <w:p>
            <w:pPr>
              <w:widowControl/>
              <w:spacing w:line="30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 xml:space="preserve">评委签字：                                                 </w:t>
            </w:r>
          </w:p>
          <w:p>
            <w:pPr>
              <w:widowControl/>
              <w:spacing w:line="300" w:lineRule="exact"/>
              <w:jc w:val="left"/>
              <w:textAlignment w:val="center"/>
              <w:rPr>
                <w:rFonts w:ascii="方正仿宋_GBK" w:hAnsi="方正仿宋_GBK" w:eastAsia="方正仿宋_GBK" w:cs="方正仿宋_GBK"/>
                <w:color w:val="000000"/>
                <w:kern w:val="0"/>
                <w:sz w:val="24"/>
              </w:rPr>
            </w:pPr>
          </w:p>
          <w:p>
            <w:pPr>
              <w:widowControl/>
              <w:spacing w:line="30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监督人员签字：                                                         </w:t>
            </w:r>
          </w:p>
        </w:tc>
        <w:tc>
          <w:tcPr>
            <w:tcW w:w="898" w:type="pct"/>
            <w:tcBorders>
              <w:top w:val="nil"/>
              <w:left w:val="nil"/>
              <w:bottom w:val="nil"/>
              <w:right w:val="nil"/>
            </w:tcBorders>
            <w:shd w:val="clear" w:color="auto" w:fill="auto"/>
            <w:vAlign w:val="center"/>
          </w:tcPr>
          <w:p>
            <w:pPr>
              <w:widowControl/>
              <w:spacing w:line="300" w:lineRule="exact"/>
              <w:jc w:val="left"/>
              <w:textAlignment w:val="center"/>
              <w:rPr>
                <w:rFonts w:ascii="方正仿宋_GBK" w:hAnsi="方正仿宋_GBK" w:eastAsia="方正仿宋_GBK" w:cs="方正仿宋_GBK"/>
                <w:color w:val="000000"/>
                <w:kern w:val="0"/>
                <w:sz w:val="24"/>
              </w:rPr>
            </w:pPr>
          </w:p>
        </w:tc>
      </w:tr>
      <w:tr>
        <w:tblPrEx>
          <w:tblCellMar>
            <w:top w:w="0" w:type="dxa"/>
            <w:left w:w="108" w:type="dxa"/>
            <w:bottom w:w="0" w:type="dxa"/>
            <w:right w:w="108" w:type="dxa"/>
          </w:tblCellMar>
        </w:tblPrEx>
        <w:trPr>
          <w:trHeight w:val="300" w:hRule="atLeast"/>
          <w:jc w:val="center"/>
        </w:trPr>
        <w:tc>
          <w:tcPr>
            <w:tcW w:w="315" w:type="pct"/>
            <w:tcBorders>
              <w:top w:val="nil"/>
              <w:left w:val="nil"/>
              <w:bottom w:val="nil"/>
              <w:right w:val="nil"/>
            </w:tcBorders>
            <w:shd w:val="clear" w:color="auto" w:fill="auto"/>
            <w:noWrap/>
            <w:vAlign w:val="bottom"/>
          </w:tcPr>
          <w:p>
            <w:pPr>
              <w:widowControl/>
              <w:spacing w:line="300" w:lineRule="exact"/>
              <w:textAlignment w:val="bottom"/>
              <w:rPr>
                <w:rFonts w:ascii="方正仿宋_GBK" w:hAnsi="方正仿宋_GBK" w:eastAsia="方正仿宋_GBK" w:cs="方正仿宋_GBK"/>
                <w:color w:val="000000"/>
                <w:sz w:val="24"/>
              </w:rPr>
            </w:pPr>
          </w:p>
        </w:tc>
        <w:tc>
          <w:tcPr>
            <w:tcW w:w="890" w:type="pct"/>
            <w:tcBorders>
              <w:top w:val="nil"/>
              <w:left w:val="nil"/>
              <w:bottom w:val="nil"/>
              <w:right w:val="nil"/>
            </w:tcBorders>
            <w:shd w:val="clear" w:color="auto" w:fill="auto"/>
            <w:noWrap/>
            <w:vAlign w:val="center"/>
          </w:tcPr>
          <w:p>
            <w:pPr>
              <w:widowControl/>
              <w:spacing w:line="300" w:lineRule="exact"/>
              <w:rPr>
                <w:rFonts w:ascii="方正仿宋_GBK" w:hAnsi="方正仿宋_GBK" w:eastAsia="方正仿宋_GBK" w:cs="方正仿宋_GBK"/>
                <w:color w:val="000000"/>
                <w:sz w:val="24"/>
              </w:rPr>
            </w:pPr>
          </w:p>
        </w:tc>
        <w:tc>
          <w:tcPr>
            <w:tcW w:w="286" w:type="pct"/>
            <w:tcBorders>
              <w:top w:val="nil"/>
              <w:left w:val="nil"/>
              <w:bottom w:val="nil"/>
              <w:right w:val="nil"/>
            </w:tcBorders>
            <w:shd w:val="clear" w:color="auto" w:fill="auto"/>
            <w:noWrap/>
            <w:vAlign w:val="center"/>
          </w:tcPr>
          <w:p>
            <w:pPr>
              <w:widowControl/>
              <w:spacing w:line="300" w:lineRule="exact"/>
              <w:rPr>
                <w:rFonts w:ascii="方正仿宋_GBK" w:hAnsi="方正仿宋_GBK" w:eastAsia="方正仿宋_GBK" w:cs="方正仿宋_GBK"/>
                <w:color w:val="000000"/>
                <w:sz w:val="24"/>
              </w:rPr>
            </w:pPr>
          </w:p>
        </w:tc>
        <w:tc>
          <w:tcPr>
            <w:tcW w:w="276" w:type="pct"/>
            <w:tcBorders>
              <w:top w:val="nil"/>
              <w:left w:val="nil"/>
              <w:bottom w:val="nil"/>
              <w:right w:val="nil"/>
            </w:tcBorders>
            <w:shd w:val="clear" w:color="auto" w:fill="auto"/>
            <w:noWrap/>
            <w:vAlign w:val="center"/>
          </w:tcPr>
          <w:p>
            <w:pPr>
              <w:widowControl/>
              <w:spacing w:line="300" w:lineRule="exact"/>
              <w:rPr>
                <w:rFonts w:ascii="方正仿宋_GBK" w:hAnsi="方正仿宋_GBK" w:eastAsia="方正仿宋_GBK" w:cs="方正仿宋_GBK"/>
                <w:color w:val="000000"/>
                <w:sz w:val="24"/>
              </w:rPr>
            </w:pPr>
          </w:p>
        </w:tc>
        <w:tc>
          <w:tcPr>
            <w:tcW w:w="681" w:type="pct"/>
            <w:tcBorders>
              <w:top w:val="nil"/>
              <w:left w:val="nil"/>
              <w:bottom w:val="nil"/>
              <w:right w:val="nil"/>
            </w:tcBorders>
            <w:shd w:val="clear" w:color="auto" w:fill="auto"/>
            <w:noWrap/>
            <w:vAlign w:val="center"/>
          </w:tcPr>
          <w:p>
            <w:pPr>
              <w:widowControl/>
              <w:spacing w:line="300" w:lineRule="exact"/>
              <w:rPr>
                <w:rFonts w:ascii="方正仿宋_GBK" w:hAnsi="方正仿宋_GBK" w:eastAsia="方正仿宋_GBK" w:cs="方正仿宋_GBK"/>
                <w:color w:val="000000"/>
                <w:sz w:val="24"/>
              </w:rPr>
            </w:pPr>
          </w:p>
        </w:tc>
        <w:tc>
          <w:tcPr>
            <w:tcW w:w="460" w:type="pct"/>
            <w:tcBorders>
              <w:top w:val="nil"/>
              <w:left w:val="nil"/>
              <w:bottom w:val="nil"/>
              <w:right w:val="nil"/>
            </w:tcBorders>
            <w:shd w:val="clear" w:color="auto" w:fill="auto"/>
            <w:noWrap/>
            <w:vAlign w:val="center"/>
          </w:tcPr>
          <w:p>
            <w:pPr>
              <w:widowControl/>
              <w:spacing w:line="300" w:lineRule="exact"/>
              <w:rPr>
                <w:rFonts w:ascii="方正仿宋_GBK" w:hAnsi="方正仿宋_GBK" w:eastAsia="方正仿宋_GBK" w:cs="方正仿宋_GBK"/>
                <w:color w:val="000000"/>
                <w:sz w:val="24"/>
              </w:rPr>
            </w:pPr>
          </w:p>
        </w:tc>
        <w:tc>
          <w:tcPr>
            <w:tcW w:w="557" w:type="pct"/>
            <w:tcBorders>
              <w:top w:val="nil"/>
              <w:left w:val="nil"/>
              <w:bottom w:val="nil"/>
              <w:right w:val="nil"/>
            </w:tcBorders>
            <w:shd w:val="clear" w:color="auto" w:fill="auto"/>
            <w:noWrap/>
            <w:vAlign w:val="center"/>
          </w:tcPr>
          <w:p>
            <w:pPr>
              <w:widowControl/>
              <w:spacing w:line="300" w:lineRule="exact"/>
              <w:rPr>
                <w:rFonts w:ascii="方正仿宋_GBK" w:hAnsi="方正仿宋_GBK" w:eastAsia="方正仿宋_GBK" w:cs="方正仿宋_GBK"/>
                <w:color w:val="000000"/>
                <w:sz w:val="24"/>
              </w:rPr>
            </w:pPr>
          </w:p>
        </w:tc>
        <w:tc>
          <w:tcPr>
            <w:tcW w:w="636" w:type="pct"/>
            <w:tcBorders>
              <w:top w:val="nil"/>
              <w:left w:val="nil"/>
              <w:bottom w:val="nil"/>
              <w:right w:val="nil"/>
            </w:tcBorders>
            <w:shd w:val="clear" w:color="auto" w:fill="auto"/>
            <w:noWrap/>
            <w:vAlign w:val="center"/>
          </w:tcPr>
          <w:p>
            <w:pPr>
              <w:widowControl/>
              <w:spacing w:line="300" w:lineRule="exact"/>
              <w:rPr>
                <w:rFonts w:ascii="方正仿宋_GBK" w:hAnsi="方正仿宋_GBK" w:eastAsia="方正仿宋_GBK" w:cs="方正仿宋_GBK"/>
                <w:color w:val="000000"/>
                <w:sz w:val="24"/>
              </w:rPr>
            </w:pPr>
          </w:p>
        </w:tc>
        <w:tc>
          <w:tcPr>
            <w:tcW w:w="898" w:type="pct"/>
            <w:tcBorders>
              <w:top w:val="nil"/>
              <w:left w:val="nil"/>
              <w:bottom w:val="nil"/>
              <w:right w:val="nil"/>
            </w:tcBorders>
            <w:shd w:val="clear" w:color="auto" w:fill="auto"/>
            <w:noWrap/>
            <w:vAlign w:val="center"/>
          </w:tcPr>
          <w:p>
            <w:pPr>
              <w:widowControl/>
              <w:spacing w:line="300" w:lineRule="exact"/>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300" w:hRule="atLeast"/>
          <w:jc w:val="center"/>
        </w:trPr>
        <w:tc>
          <w:tcPr>
            <w:tcW w:w="4101" w:type="pct"/>
            <w:gridSpan w:val="8"/>
            <w:tcBorders>
              <w:top w:val="nil"/>
              <w:left w:val="nil"/>
              <w:bottom w:val="nil"/>
              <w:right w:val="nil"/>
            </w:tcBorders>
            <w:shd w:val="clear" w:color="auto" w:fill="auto"/>
            <w:noWrap/>
            <w:vAlign w:val="center"/>
          </w:tcPr>
          <w:p>
            <w:pPr>
              <w:widowControl/>
              <w:spacing w:line="300" w:lineRule="exact"/>
              <w:jc w:val="righ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时间：</w:t>
            </w:r>
            <w:r>
              <w:rPr>
                <w:rFonts w:ascii="Times New Roman" w:hAnsi="Times New Roman" w:eastAsia="方正仿宋_GBK"/>
                <w:color w:val="000000"/>
                <w:kern w:val="0"/>
                <w:sz w:val="24"/>
              </w:rPr>
              <w:t>2023</w:t>
            </w:r>
            <w:r>
              <w:rPr>
                <w:rStyle w:val="26"/>
                <w:rFonts w:hint="default"/>
                <w:sz w:val="24"/>
                <w:szCs w:val="24"/>
              </w:rPr>
              <w:t>年XX月XX日</w:t>
            </w:r>
          </w:p>
        </w:tc>
        <w:tc>
          <w:tcPr>
            <w:tcW w:w="898" w:type="pct"/>
            <w:tcBorders>
              <w:top w:val="nil"/>
              <w:left w:val="nil"/>
              <w:bottom w:val="nil"/>
              <w:right w:val="nil"/>
            </w:tcBorders>
            <w:shd w:val="clear" w:color="auto" w:fill="auto"/>
            <w:noWrap/>
            <w:vAlign w:val="center"/>
          </w:tcPr>
          <w:p>
            <w:pPr>
              <w:widowControl/>
              <w:spacing w:line="300" w:lineRule="exact"/>
              <w:jc w:val="right"/>
              <w:textAlignment w:val="center"/>
              <w:rPr>
                <w:rFonts w:ascii="方正仿宋_GBK" w:hAnsi="方正仿宋_GBK" w:eastAsia="方正仿宋_GBK" w:cs="方正仿宋_GBK"/>
                <w:color w:val="000000"/>
                <w:kern w:val="0"/>
                <w:sz w:val="24"/>
              </w:rPr>
            </w:pPr>
          </w:p>
        </w:tc>
      </w:tr>
    </w:tbl>
    <w:p>
      <w:pPr>
        <w:rPr>
          <w:rFonts w:ascii="方正小标宋_GBK" w:hAnsi="方正小标宋_GBK" w:eastAsia="方正小标宋_GBK" w:cs="方正小标宋_GBK"/>
          <w:sz w:val="44"/>
          <w:szCs w:val="44"/>
          <w:shd w:val="clear" w:color="auto" w:fill="FFFFFF"/>
        </w:rPr>
        <w:sectPr>
          <w:pgSz w:w="16838" w:h="11906" w:orient="landscape"/>
          <w:pgMar w:top="1588" w:right="2098" w:bottom="1474" w:left="1985" w:header="851" w:footer="992" w:gutter="0"/>
          <w:pgNumType w:fmt="numberInDash"/>
          <w:cols w:space="720" w:num="1"/>
          <w:docGrid w:type="linesAndChars" w:linePitch="312" w:charSpace="0"/>
        </w:sectPr>
      </w:pPr>
    </w:p>
    <w:p>
      <w:pPr>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附件5</w:t>
      </w:r>
    </w:p>
    <w:p>
      <w:pPr>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比选申请人报价排名表</w:t>
      </w:r>
    </w:p>
    <w:tbl>
      <w:tblPr>
        <w:tblStyle w:val="13"/>
        <w:tblW w:w="12225" w:type="dxa"/>
        <w:tblInd w:w="93" w:type="dxa"/>
        <w:tblLayout w:type="autofit"/>
        <w:tblCellMar>
          <w:top w:w="0" w:type="dxa"/>
          <w:left w:w="108" w:type="dxa"/>
          <w:bottom w:w="0" w:type="dxa"/>
          <w:right w:w="108" w:type="dxa"/>
        </w:tblCellMar>
      </w:tblPr>
      <w:tblGrid>
        <w:gridCol w:w="868"/>
        <w:gridCol w:w="6596"/>
        <w:gridCol w:w="3025"/>
        <w:gridCol w:w="868"/>
        <w:gridCol w:w="868"/>
      </w:tblGrid>
      <w:tr>
        <w:tblPrEx>
          <w:tblCellMar>
            <w:top w:w="0" w:type="dxa"/>
            <w:left w:w="108" w:type="dxa"/>
            <w:bottom w:w="0" w:type="dxa"/>
            <w:right w:w="108" w:type="dxa"/>
          </w:tblCellMar>
        </w:tblPrEx>
        <w:trPr>
          <w:trHeight w:val="1238" w:hRule="atLeast"/>
        </w:trPr>
        <w:tc>
          <w:tcPr>
            <w:tcW w:w="12237" w:type="dxa"/>
            <w:gridSpan w:val="5"/>
            <w:tcBorders>
              <w:top w:val="nil"/>
              <w:left w:val="nil"/>
              <w:bottom w:val="single" w:color="000000" w:sz="4" w:space="0"/>
              <w:right w:val="nil"/>
            </w:tcBorders>
            <w:shd w:val="clear" w:color="auto" w:fill="auto"/>
            <w:vAlign w:val="center"/>
          </w:tcPr>
          <w:p>
            <w:pPr>
              <w:widowControl/>
              <w:spacing w:line="300" w:lineRule="exact"/>
              <w:jc w:val="left"/>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项目名称：重庆市农产品集团食品科技有限公司罐头产品空听供应商比选</w:t>
            </w:r>
          </w:p>
          <w:p>
            <w:pPr>
              <w:widowControl/>
              <w:spacing w:line="300" w:lineRule="exact"/>
              <w:jc w:val="left"/>
              <w:textAlignment w:val="center"/>
              <w:rPr>
                <w:rFonts w:ascii="方正黑体_GBK" w:hAnsi="方正黑体_GBK" w:eastAsia="方正黑体_GBK" w:cs="方正黑体_GBK"/>
                <w:color w:val="000000"/>
                <w:sz w:val="24"/>
              </w:rPr>
            </w:pPr>
          </w:p>
        </w:tc>
      </w:tr>
      <w:tr>
        <w:tblPrEx>
          <w:tblCellMar>
            <w:top w:w="0" w:type="dxa"/>
            <w:left w:w="108" w:type="dxa"/>
            <w:bottom w:w="0" w:type="dxa"/>
            <w:right w:w="108" w:type="dxa"/>
          </w:tblCellMar>
        </w:tblPrEx>
        <w:trPr>
          <w:trHeight w:val="4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Style w:val="27"/>
                <w:rFonts w:hint="default"/>
                <w:sz w:val="24"/>
                <w:szCs w:val="24"/>
              </w:rPr>
              <w:t>序号</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比选申请人名称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Style w:val="27"/>
                <w:rFonts w:hint="default"/>
                <w:sz w:val="24"/>
                <w:szCs w:val="24"/>
              </w:rPr>
              <w:t>比选报价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Style w:val="27"/>
                <w:rFonts w:hint="default"/>
                <w:sz w:val="24"/>
                <w:szCs w:val="24"/>
              </w:rPr>
              <w:t>排名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Style w:val="27"/>
                <w:rFonts w:hint="default"/>
                <w:sz w:val="24"/>
                <w:szCs w:val="24"/>
              </w:rPr>
              <w:t>备注</w:t>
            </w:r>
          </w:p>
        </w:tc>
      </w:tr>
      <w:tr>
        <w:tblPrEx>
          <w:tblCellMar>
            <w:top w:w="0" w:type="dxa"/>
            <w:left w:w="108" w:type="dxa"/>
            <w:bottom w:w="0" w:type="dxa"/>
            <w:right w:w="108" w:type="dxa"/>
          </w:tblCellMar>
        </w:tblPrEx>
        <w:trPr>
          <w:trHeight w:val="2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1</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1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2</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3</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4</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3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5</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imes New Roman" w:hAnsi="Times New Roman"/>
                <w:color w:val="000000"/>
                <w:sz w:val="24"/>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2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6</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imes New Roman" w:hAnsi="Times New Roman"/>
                <w:color w:val="000000"/>
                <w:sz w:val="24"/>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7</w:t>
            </w:r>
          </w:p>
        </w:tc>
        <w:tc>
          <w:tcPr>
            <w:tcW w:w="52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imes New Roman" w:hAnsi="Times New Roman"/>
                <w:color w:val="000000"/>
                <w:sz w:val="24"/>
              </w:rPr>
            </w:pP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720" w:hRule="atLeast"/>
        </w:trPr>
        <w:tc>
          <w:tcPr>
            <w:tcW w:w="1223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left"/>
              <w:textAlignment w:val="top"/>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评委签字：</w:t>
            </w:r>
          </w:p>
          <w:p>
            <w:pPr>
              <w:widowControl/>
              <w:spacing w:line="300" w:lineRule="exact"/>
              <w:jc w:val="left"/>
              <w:textAlignment w:val="top"/>
              <w:rPr>
                <w:rFonts w:ascii="方正黑体_GBK" w:hAnsi="方正黑体_GBK" w:eastAsia="方正黑体_GBK" w:cs="方正黑体_GBK"/>
                <w:color w:val="000000"/>
                <w:kern w:val="0"/>
                <w:sz w:val="24"/>
              </w:rPr>
            </w:pPr>
          </w:p>
          <w:p>
            <w:pPr>
              <w:widowControl/>
              <w:spacing w:line="300" w:lineRule="exact"/>
              <w:jc w:val="left"/>
              <w:textAlignment w:val="top"/>
              <w:rPr>
                <w:rFonts w:ascii="方正黑体_GBK" w:hAnsi="方正黑体_GBK" w:eastAsia="方正黑体_GBK" w:cs="方正黑体_GBK"/>
                <w:color w:val="000000"/>
                <w:kern w:val="0"/>
                <w:sz w:val="24"/>
              </w:rPr>
            </w:pPr>
          </w:p>
          <w:p>
            <w:pPr>
              <w:widowControl/>
              <w:spacing w:line="300" w:lineRule="exact"/>
              <w:jc w:val="left"/>
              <w:textAlignment w:val="top"/>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监督人员签字：</w:t>
            </w:r>
          </w:p>
        </w:tc>
      </w:tr>
      <w:tr>
        <w:tblPrEx>
          <w:tblCellMar>
            <w:top w:w="0" w:type="dxa"/>
            <w:left w:w="108" w:type="dxa"/>
            <w:bottom w:w="0" w:type="dxa"/>
            <w:right w:w="108" w:type="dxa"/>
          </w:tblCellMar>
        </w:tblPrEx>
        <w:trPr>
          <w:trHeight w:val="765" w:hRule="atLeast"/>
        </w:trPr>
        <w:tc>
          <w:tcPr>
            <w:tcW w:w="1223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left"/>
              <w:rPr>
                <w:rFonts w:ascii="方正黑体_GBK" w:hAnsi="方正黑体_GBK" w:eastAsia="方正黑体_GBK" w:cs="方正黑体_GBK"/>
                <w:color w:val="000000"/>
                <w:sz w:val="24"/>
              </w:rPr>
            </w:pPr>
          </w:p>
        </w:tc>
      </w:tr>
      <w:tr>
        <w:tblPrEx>
          <w:tblCellMar>
            <w:top w:w="0" w:type="dxa"/>
            <w:left w:w="108" w:type="dxa"/>
            <w:bottom w:w="0" w:type="dxa"/>
            <w:right w:w="108" w:type="dxa"/>
          </w:tblCellMar>
        </w:tblPrEx>
        <w:trPr>
          <w:trHeight w:val="510" w:hRule="atLeast"/>
        </w:trPr>
        <w:tc>
          <w:tcPr>
            <w:tcW w:w="0" w:type="auto"/>
            <w:gridSpan w:val="5"/>
            <w:tcBorders>
              <w:top w:val="nil"/>
              <w:left w:val="nil"/>
              <w:bottom w:val="nil"/>
              <w:right w:val="nil"/>
            </w:tcBorders>
            <w:shd w:val="clear" w:color="auto" w:fill="auto"/>
            <w:noWrap/>
            <w:vAlign w:val="center"/>
          </w:tcPr>
          <w:p>
            <w:pPr>
              <w:widowControl/>
              <w:spacing w:line="300" w:lineRule="exact"/>
              <w:jc w:val="righ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时间：</w:t>
            </w:r>
            <w:r>
              <w:rPr>
                <w:rFonts w:ascii="Times New Roman" w:hAnsi="Times New Roman" w:eastAsia="方正仿宋_GBK"/>
                <w:color w:val="000000"/>
                <w:kern w:val="0"/>
                <w:sz w:val="24"/>
              </w:rPr>
              <w:t>2023</w:t>
            </w:r>
            <w:r>
              <w:rPr>
                <w:rFonts w:hint="eastAsia" w:ascii="方正仿宋_GBK" w:hAnsi="方正仿宋_GBK" w:eastAsia="方正仿宋_GBK" w:cs="方正仿宋_GBK"/>
                <w:color w:val="000000"/>
                <w:kern w:val="0"/>
                <w:sz w:val="24"/>
              </w:rPr>
              <w:t>年</w:t>
            </w:r>
            <w:r>
              <w:rPr>
                <w:rFonts w:ascii="Times New Roman" w:hAnsi="Times New Roman" w:eastAsia="方正仿宋_GBK"/>
                <w:color w:val="000000"/>
                <w:kern w:val="0"/>
                <w:sz w:val="24"/>
              </w:rPr>
              <w:t>XX</w:t>
            </w:r>
            <w:r>
              <w:rPr>
                <w:rFonts w:hint="eastAsia" w:ascii="方正仿宋_GBK" w:hAnsi="方正仿宋_GBK" w:eastAsia="方正仿宋_GBK" w:cs="方正仿宋_GBK"/>
                <w:color w:val="000000"/>
                <w:kern w:val="0"/>
                <w:sz w:val="24"/>
              </w:rPr>
              <w:t>月</w:t>
            </w:r>
            <w:r>
              <w:rPr>
                <w:rFonts w:ascii="Times New Roman" w:hAnsi="Times New Roman" w:eastAsia="方正仿宋_GBK"/>
                <w:color w:val="000000"/>
                <w:kern w:val="0"/>
                <w:sz w:val="24"/>
              </w:rPr>
              <w:t>XX</w:t>
            </w:r>
            <w:r>
              <w:rPr>
                <w:rFonts w:hint="eastAsia" w:ascii="方正仿宋_GBK" w:hAnsi="方正仿宋_GBK" w:eastAsia="方正仿宋_GBK" w:cs="方正仿宋_GBK"/>
                <w:color w:val="000000"/>
                <w:kern w:val="0"/>
                <w:sz w:val="24"/>
              </w:rPr>
              <w:t>日</w:t>
            </w:r>
          </w:p>
        </w:tc>
      </w:tr>
    </w:tbl>
    <w:p>
      <w:pPr>
        <w:rPr>
          <w:rFonts w:ascii="方正小标宋_GBK" w:hAnsi="方正小标宋_GBK" w:eastAsia="方正小标宋_GBK" w:cs="方正小标宋_GBK"/>
          <w:sz w:val="44"/>
          <w:szCs w:val="44"/>
          <w:shd w:val="clear" w:color="auto" w:fill="FFFFFF"/>
        </w:rPr>
        <w:sectPr>
          <w:pgSz w:w="16838" w:h="11906" w:orient="landscape"/>
          <w:pgMar w:top="1588" w:right="2098" w:bottom="1474" w:left="1985" w:header="851" w:footer="992" w:gutter="0"/>
          <w:pgNumType w:fmt="numberInDash"/>
          <w:cols w:space="720" w:num="1"/>
          <w:docGrid w:type="linesAndChars" w:linePitch="312" w:charSpace="0"/>
        </w:sectPr>
      </w:pPr>
    </w:p>
    <w:p>
      <w:pPr>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附件6</w:t>
      </w:r>
    </w:p>
    <w:p>
      <w:pPr>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综合评分-付款账期评分表</w:t>
      </w:r>
    </w:p>
    <w:tbl>
      <w:tblPr>
        <w:tblStyle w:val="13"/>
        <w:tblW w:w="12225" w:type="dxa"/>
        <w:tblInd w:w="93" w:type="dxa"/>
        <w:tblLayout w:type="autofit"/>
        <w:tblCellMar>
          <w:top w:w="0" w:type="dxa"/>
          <w:left w:w="108" w:type="dxa"/>
          <w:bottom w:w="0" w:type="dxa"/>
          <w:right w:w="108" w:type="dxa"/>
        </w:tblCellMar>
      </w:tblPr>
      <w:tblGrid>
        <w:gridCol w:w="727"/>
        <w:gridCol w:w="6886"/>
        <w:gridCol w:w="3159"/>
        <w:gridCol w:w="726"/>
        <w:gridCol w:w="727"/>
      </w:tblGrid>
      <w:tr>
        <w:tblPrEx>
          <w:tblCellMar>
            <w:top w:w="0" w:type="dxa"/>
            <w:left w:w="108" w:type="dxa"/>
            <w:bottom w:w="0" w:type="dxa"/>
            <w:right w:w="108" w:type="dxa"/>
          </w:tblCellMar>
        </w:tblPrEx>
        <w:trPr>
          <w:trHeight w:val="1238" w:hRule="atLeast"/>
        </w:trPr>
        <w:tc>
          <w:tcPr>
            <w:tcW w:w="12225" w:type="dxa"/>
            <w:gridSpan w:val="5"/>
            <w:tcBorders>
              <w:top w:val="nil"/>
              <w:left w:val="nil"/>
              <w:bottom w:val="single" w:color="000000" w:sz="4" w:space="0"/>
              <w:right w:val="nil"/>
            </w:tcBorders>
            <w:shd w:val="clear" w:color="auto" w:fill="auto"/>
            <w:vAlign w:val="center"/>
          </w:tcPr>
          <w:p>
            <w:pPr>
              <w:widowControl/>
              <w:spacing w:line="300" w:lineRule="exact"/>
              <w:jc w:val="left"/>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项目名称：重庆市农产品集团食品科技有限公司罐头产品空听供应商比选</w:t>
            </w:r>
          </w:p>
          <w:p>
            <w:pPr>
              <w:widowControl/>
              <w:spacing w:line="300" w:lineRule="exact"/>
              <w:jc w:val="left"/>
              <w:textAlignment w:val="center"/>
              <w:rPr>
                <w:rFonts w:ascii="方正黑体_GBK" w:hAnsi="方正黑体_GBK" w:eastAsia="方正黑体_GBK" w:cs="方正黑体_GBK"/>
                <w:color w:val="000000"/>
                <w:kern w:val="0"/>
                <w:sz w:val="24"/>
              </w:rPr>
            </w:pPr>
          </w:p>
          <w:p>
            <w:pPr>
              <w:widowControl/>
              <w:spacing w:line="300" w:lineRule="exact"/>
              <w:jc w:val="left"/>
              <w:textAlignment w:val="center"/>
              <w:rPr>
                <w:rFonts w:ascii="方正黑体_GBK" w:hAnsi="方正黑体_GBK" w:eastAsia="方正黑体_GBK" w:cs="方正黑体_GBK"/>
                <w:color w:val="000000"/>
                <w:sz w:val="24"/>
              </w:rPr>
            </w:pPr>
          </w:p>
        </w:tc>
      </w:tr>
      <w:tr>
        <w:tblPrEx>
          <w:tblCellMar>
            <w:top w:w="0" w:type="dxa"/>
            <w:left w:w="108" w:type="dxa"/>
            <w:bottom w:w="0" w:type="dxa"/>
            <w:right w:w="108" w:type="dxa"/>
          </w:tblCellMar>
        </w:tblPrEx>
        <w:trPr>
          <w:trHeight w:val="4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Style w:val="27"/>
                <w:rFonts w:hint="default"/>
                <w:sz w:val="24"/>
                <w:szCs w:val="24"/>
              </w:rPr>
              <w:t>序号</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比选申请人名称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Style w:val="27"/>
                <w:rFonts w:hint="default"/>
                <w:sz w:val="24"/>
                <w:szCs w:val="24"/>
              </w:rPr>
              <w:t>付款账期（月）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Style w:val="27"/>
                <w:rFonts w:hint="default"/>
                <w:sz w:val="24"/>
                <w:szCs w:val="24"/>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Style w:val="27"/>
                <w:rFonts w:hint="default"/>
                <w:sz w:val="24"/>
                <w:szCs w:val="24"/>
              </w:rPr>
              <w:t>备注</w:t>
            </w:r>
          </w:p>
        </w:tc>
      </w:tr>
      <w:tr>
        <w:tblPrEx>
          <w:tblCellMar>
            <w:top w:w="0" w:type="dxa"/>
            <w:left w:w="108" w:type="dxa"/>
            <w:bottom w:w="0" w:type="dxa"/>
            <w:right w:w="108" w:type="dxa"/>
          </w:tblCellMar>
        </w:tblPrEx>
        <w:trPr>
          <w:trHeight w:val="2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1</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1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2</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3</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kern w:val="0"/>
                <w:sz w:val="24"/>
              </w:rPr>
            </w:pPr>
            <w:r>
              <w:rPr>
                <w:rFonts w:hint="eastAsia" w:ascii="Times New Roman" w:hAnsi="Times New Roman"/>
                <w:color w:val="000000"/>
                <w:kern w:val="0"/>
                <w:sz w:val="24"/>
              </w:rPr>
              <w:t>4</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kern w:val="0"/>
                <w:sz w:val="24"/>
              </w:rPr>
            </w:pPr>
            <w:r>
              <w:rPr>
                <w:rFonts w:hint="eastAsia" w:ascii="Times New Roman" w:hAnsi="Times New Roman"/>
                <w:color w:val="000000"/>
                <w:kern w:val="0"/>
                <w:sz w:val="24"/>
              </w:rPr>
              <w:t>5</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kern w:val="0"/>
                <w:sz w:val="24"/>
              </w:rPr>
            </w:pPr>
            <w:r>
              <w:rPr>
                <w:rFonts w:hint="eastAsia" w:ascii="Times New Roman" w:hAnsi="Times New Roman"/>
                <w:color w:val="000000"/>
                <w:kern w:val="0"/>
                <w:sz w:val="24"/>
              </w:rPr>
              <w:t>6</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kern w:val="0"/>
                <w:sz w:val="24"/>
              </w:rPr>
            </w:pPr>
            <w:r>
              <w:rPr>
                <w:rFonts w:hint="eastAsia" w:ascii="Times New Roman" w:hAnsi="Times New Roman"/>
                <w:color w:val="000000"/>
                <w:kern w:val="0"/>
                <w:sz w:val="24"/>
              </w:rPr>
              <w:t>7</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kern w:val="0"/>
                <w:sz w:val="24"/>
              </w:rPr>
            </w:pPr>
            <w:r>
              <w:rPr>
                <w:rFonts w:hint="eastAsia" w:ascii="Times New Roman" w:hAnsi="Times New Roman"/>
                <w:color w:val="000000"/>
                <w:kern w:val="0"/>
                <w:sz w:val="24"/>
              </w:rPr>
              <w:t>8</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kern w:val="0"/>
                <w:sz w:val="24"/>
              </w:rPr>
            </w:pPr>
            <w:r>
              <w:rPr>
                <w:rFonts w:hint="eastAsia" w:ascii="Times New Roman" w:hAnsi="Times New Roman"/>
                <w:color w:val="000000"/>
                <w:kern w:val="0"/>
                <w:sz w:val="24"/>
              </w:rPr>
              <w:t>9</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720" w:hRule="atLeast"/>
        </w:trPr>
        <w:tc>
          <w:tcPr>
            <w:tcW w:w="1222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left"/>
              <w:textAlignment w:val="top"/>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评委签字：</w:t>
            </w:r>
          </w:p>
          <w:p>
            <w:pPr>
              <w:widowControl/>
              <w:spacing w:line="300" w:lineRule="exact"/>
              <w:jc w:val="left"/>
              <w:textAlignment w:val="top"/>
              <w:rPr>
                <w:rFonts w:ascii="方正黑体_GBK" w:hAnsi="方正黑体_GBK" w:eastAsia="方正黑体_GBK" w:cs="方正黑体_GBK"/>
                <w:color w:val="000000"/>
                <w:kern w:val="0"/>
                <w:sz w:val="24"/>
              </w:rPr>
            </w:pPr>
          </w:p>
          <w:p>
            <w:pPr>
              <w:widowControl/>
              <w:spacing w:line="300" w:lineRule="exact"/>
              <w:jc w:val="left"/>
              <w:textAlignment w:val="top"/>
              <w:rPr>
                <w:rFonts w:ascii="方正黑体_GBK" w:hAnsi="方正黑体_GBK" w:eastAsia="方正黑体_GBK" w:cs="方正黑体_GBK"/>
                <w:color w:val="000000"/>
                <w:kern w:val="0"/>
                <w:sz w:val="24"/>
              </w:rPr>
            </w:pPr>
          </w:p>
          <w:p>
            <w:pPr>
              <w:widowControl/>
              <w:spacing w:line="300" w:lineRule="exact"/>
              <w:jc w:val="left"/>
              <w:textAlignment w:val="top"/>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监督人员签字：</w:t>
            </w:r>
          </w:p>
        </w:tc>
      </w:tr>
      <w:tr>
        <w:tblPrEx>
          <w:tblCellMar>
            <w:top w:w="0" w:type="dxa"/>
            <w:left w:w="108" w:type="dxa"/>
            <w:bottom w:w="0" w:type="dxa"/>
            <w:right w:w="108" w:type="dxa"/>
          </w:tblCellMar>
        </w:tblPrEx>
        <w:trPr>
          <w:trHeight w:val="765" w:hRule="atLeast"/>
        </w:trPr>
        <w:tc>
          <w:tcPr>
            <w:tcW w:w="1222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left"/>
              <w:rPr>
                <w:rFonts w:ascii="方正黑体_GBK" w:hAnsi="方正黑体_GBK" w:eastAsia="方正黑体_GBK" w:cs="方正黑体_GBK"/>
                <w:color w:val="000000"/>
                <w:sz w:val="24"/>
              </w:rPr>
            </w:pPr>
          </w:p>
        </w:tc>
      </w:tr>
      <w:tr>
        <w:tblPrEx>
          <w:tblCellMar>
            <w:top w:w="0" w:type="dxa"/>
            <w:left w:w="108" w:type="dxa"/>
            <w:bottom w:w="0" w:type="dxa"/>
            <w:right w:w="108" w:type="dxa"/>
          </w:tblCellMar>
        </w:tblPrEx>
        <w:trPr>
          <w:trHeight w:val="510" w:hRule="atLeast"/>
        </w:trPr>
        <w:tc>
          <w:tcPr>
            <w:tcW w:w="0" w:type="auto"/>
            <w:gridSpan w:val="5"/>
            <w:tcBorders>
              <w:top w:val="nil"/>
              <w:left w:val="nil"/>
              <w:bottom w:val="nil"/>
              <w:right w:val="nil"/>
            </w:tcBorders>
            <w:shd w:val="clear" w:color="auto" w:fill="auto"/>
            <w:noWrap/>
            <w:vAlign w:val="center"/>
          </w:tcPr>
          <w:p>
            <w:pPr>
              <w:widowControl/>
              <w:spacing w:line="300" w:lineRule="exact"/>
              <w:jc w:val="righ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时间：</w:t>
            </w:r>
            <w:r>
              <w:rPr>
                <w:rFonts w:ascii="Times New Roman" w:hAnsi="Times New Roman" w:eastAsia="方正仿宋_GBK"/>
                <w:color w:val="000000"/>
                <w:kern w:val="0"/>
                <w:sz w:val="24"/>
              </w:rPr>
              <w:t>2023</w:t>
            </w:r>
            <w:r>
              <w:rPr>
                <w:rFonts w:hint="eastAsia" w:ascii="方正仿宋_GBK" w:hAnsi="方正仿宋_GBK" w:eastAsia="方正仿宋_GBK" w:cs="方正仿宋_GBK"/>
                <w:color w:val="000000"/>
                <w:kern w:val="0"/>
                <w:sz w:val="24"/>
              </w:rPr>
              <w:t>年</w:t>
            </w:r>
            <w:r>
              <w:rPr>
                <w:rFonts w:ascii="Times New Roman" w:hAnsi="Times New Roman" w:eastAsia="方正仿宋_GBK"/>
                <w:color w:val="000000"/>
                <w:kern w:val="0"/>
                <w:sz w:val="24"/>
              </w:rPr>
              <w:t>XX</w:t>
            </w:r>
            <w:r>
              <w:rPr>
                <w:rFonts w:hint="eastAsia" w:ascii="方正仿宋_GBK" w:hAnsi="方正仿宋_GBK" w:eastAsia="方正仿宋_GBK" w:cs="方正仿宋_GBK"/>
                <w:color w:val="000000"/>
                <w:kern w:val="0"/>
                <w:sz w:val="24"/>
              </w:rPr>
              <w:t>月</w:t>
            </w:r>
            <w:r>
              <w:rPr>
                <w:rFonts w:ascii="Times New Roman" w:hAnsi="Times New Roman" w:eastAsia="方正仿宋_GBK"/>
                <w:color w:val="000000"/>
                <w:kern w:val="0"/>
                <w:sz w:val="24"/>
              </w:rPr>
              <w:t>XX</w:t>
            </w:r>
            <w:r>
              <w:rPr>
                <w:rFonts w:hint="eastAsia" w:ascii="方正仿宋_GBK" w:hAnsi="方正仿宋_GBK" w:eastAsia="方正仿宋_GBK" w:cs="方正仿宋_GBK"/>
                <w:color w:val="000000"/>
                <w:kern w:val="0"/>
                <w:sz w:val="24"/>
              </w:rPr>
              <w:t>日</w:t>
            </w:r>
          </w:p>
        </w:tc>
      </w:tr>
    </w:tbl>
    <w:p>
      <w:pPr>
        <w:rPr>
          <w:rFonts w:ascii="方正黑体_GBK" w:hAnsi="方正黑体_GBK" w:eastAsia="方正黑体_GBK" w:cs="方正黑体_GBK"/>
          <w:sz w:val="32"/>
          <w:szCs w:val="32"/>
          <w:shd w:val="clear" w:color="auto" w:fill="FFFFFF"/>
        </w:rPr>
      </w:pPr>
    </w:p>
    <w:p>
      <w:pPr>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附件7</w:t>
      </w:r>
    </w:p>
    <w:p>
      <w:pPr>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综合评分-比选报价评分表</w:t>
      </w:r>
    </w:p>
    <w:tbl>
      <w:tblPr>
        <w:tblStyle w:val="13"/>
        <w:tblW w:w="12225" w:type="dxa"/>
        <w:tblInd w:w="93" w:type="dxa"/>
        <w:tblLayout w:type="autofit"/>
        <w:tblCellMar>
          <w:top w:w="0" w:type="dxa"/>
          <w:left w:w="108" w:type="dxa"/>
          <w:bottom w:w="0" w:type="dxa"/>
          <w:right w:w="108" w:type="dxa"/>
        </w:tblCellMar>
      </w:tblPr>
      <w:tblGrid>
        <w:gridCol w:w="727"/>
        <w:gridCol w:w="6886"/>
        <w:gridCol w:w="3159"/>
        <w:gridCol w:w="726"/>
        <w:gridCol w:w="727"/>
      </w:tblGrid>
      <w:tr>
        <w:tblPrEx>
          <w:tblCellMar>
            <w:top w:w="0" w:type="dxa"/>
            <w:left w:w="108" w:type="dxa"/>
            <w:bottom w:w="0" w:type="dxa"/>
            <w:right w:w="108" w:type="dxa"/>
          </w:tblCellMar>
        </w:tblPrEx>
        <w:trPr>
          <w:trHeight w:val="1238" w:hRule="atLeast"/>
        </w:trPr>
        <w:tc>
          <w:tcPr>
            <w:tcW w:w="12225" w:type="dxa"/>
            <w:gridSpan w:val="5"/>
            <w:tcBorders>
              <w:top w:val="nil"/>
              <w:left w:val="nil"/>
              <w:bottom w:val="single" w:color="000000" w:sz="4" w:space="0"/>
              <w:right w:val="nil"/>
            </w:tcBorders>
            <w:shd w:val="clear" w:color="auto" w:fill="auto"/>
            <w:vAlign w:val="center"/>
          </w:tcPr>
          <w:p>
            <w:pPr>
              <w:widowControl/>
              <w:spacing w:line="300" w:lineRule="exact"/>
              <w:jc w:val="left"/>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项目名称：重庆市农产品集团食品科技有限公司罐头产品空听供应商比选</w:t>
            </w:r>
          </w:p>
          <w:p>
            <w:pPr>
              <w:widowControl/>
              <w:spacing w:line="300" w:lineRule="exact"/>
              <w:jc w:val="left"/>
              <w:textAlignment w:val="center"/>
              <w:rPr>
                <w:rFonts w:ascii="方正黑体_GBK" w:hAnsi="方正黑体_GBK" w:eastAsia="方正黑体_GBK" w:cs="方正黑体_GBK"/>
                <w:color w:val="000000"/>
                <w:sz w:val="24"/>
              </w:rPr>
            </w:pPr>
          </w:p>
        </w:tc>
      </w:tr>
      <w:tr>
        <w:tblPrEx>
          <w:tblCellMar>
            <w:top w:w="0" w:type="dxa"/>
            <w:left w:w="108" w:type="dxa"/>
            <w:bottom w:w="0" w:type="dxa"/>
            <w:right w:w="108" w:type="dxa"/>
          </w:tblCellMar>
        </w:tblPrEx>
        <w:trPr>
          <w:trHeight w:val="4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Style w:val="27"/>
                <w:rFonts w:hint="default"/>
                <w:sz w:val="24"/>
                <w:szCs w:val="24"/>
              </w:rPr>
              <w:t>序号</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比选申请人名称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Style w:val="27"/>
                <w:rFonts w:hint="default"/>
                <w:sz w:val="24"/>
                <w:szCs w:val="24"/>
              </w:rPr>
              <w:t>比选报价（元）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Style w:val="27"/>
                <w:rFonts w:hint="default"/>
                <w:sz w:val="24"/>
                <w:szCs w:val="24"/>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Style w:val="27"/>
                <w:rFonts w:hint="default"/>
                <w:sz w:val="24"/>
                <w:szCs w:val="24"/>
              </w:rPr>
              <w:t>备注</w:t>
            </w:r>
          </w:p>
        </w:tc>
      </w:tr>
      <w:tr>
        <w:tblPrEx>
          <w:tblCellMar>
            <w:top w:w="0" w:type="dxa"/>
            <w:left w:w="108" w:type="dxa"/>
            <w:bottom w:w="0" w:type="dxa"/>
            <w:right w:w="108" w:type="dxa"/>
          </w:tblCellMar>
        </w:tblPrEx>
        <w:trPr>
          <w:trHeight w:val="2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1</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1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2</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sz w:val="24"/>
              </w:rPr>
            </w:pPr>
            <w:r>
              <w:rPr>
                <w:rFonts w:ascii="Times New Roman" w:hAnsi="Times New Roman"/>
                <w:color w:val="000000"/>
                <w:kern w:val="0"/>
                <w:sz w:val="24"/>
              </w:rPr>
              <w:t>3</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kern w:val="0"/>
                <w:sz w:val="24"/>
              </w:rPr>
            </w:pPr>
            <w:r>
              <w:rPr>
                <w:rFonts w:hint="eastAsia" w:ascii="Times New Roman" w:hAnsi="Times New Roman"/>
                <w:color w:val="000000"/>
                <w:kern w:val="0"/>
                <w:sz w:val="24"/>
              </w:rPr>
              <w:t>4</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kern w:val="0"/>
                <w:sz w:val="24"/>
              </w:rPr>
            </w:pPr>
            <w:r>
              <w:rPr>
                <w:rFonts w:hint="eastAsia" w:ascii="Times New Roman" w:hAnsi="Times New Roman"/>
                <w:color w:val="000000"/>
                <w:kern w:val="0"/>
                <w:sz w:val="24"/>
              </w:rPr>
              <w:t>5</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kern w:val="0"/>
                <w:sz w:val="24"/>
              </w:rPr>
            </w:pPr>
            <w:r>
              <w:rPr>
                <w:rFonts w:hint="eastAsia" w:ascii="Times New Roman" w:hAnsi="Times New Roman"/>
                <w:color w:val="000000"/>
                <w:kern w:val="0"/>
                <w:sz w:val="24"/>
              </w:rPr>
              <w:t>6</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kern w:val="0"/>
                <w:sz w:val="24"/>
              </w:rPr>
            </w:pPr>
            <w:r>
              <w:rPr>
                <w:rFonts w:hint="eastAsia" w:ascii="Times New Roman" w:hAnsi="Times New Roman"/>
                <w:color w:val="000000"/>
                <w:kern w:val="0"/>
                <w:sz w:val="24"/>
              </w:rPr>
              <w:t>7</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kern w:val="0"/>
                <w:sz w:val="24"/>
              </w:rPr>
            </w:pPr>
            <w:r>
              <w:rPr>
                <w:rFonts w:hint="eastAsia" w:ascii="Times New Roman" w:hAnsi="Times New Roman"/>
                <w:color w:val="000000"/>
                <w:kern w:val="0"/>
                <w:sz w:val="24"/>
              </w:rPr>
              <w:t>8</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Times New Roman" w:hAnsi="Times New Roman"/>
                <w:color w:val="000000"/>
                <w:kern w:val="0"/>
                <w:sz w:val="24"/>
              </w:rPr>
            </w:pPr>
            <w:r>
              <w:rPr>
                <w:rFonts w:hint="eastAsia" w:ascii="Times New Roman" w:hAnsi="Times New Roman"/>
                <w:color w:val="000000"/>
                <w:kern w:val="0"/>
                <w:sz w:val="24"/>
              </w:rPr>
              <w:t>9</w:t>
            </w:r>
          </w:p>
        </w:tc>
        <w:tc>
          <w:tcPr>
            <w:tcW w:w="65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3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720" w:hRule="atLeast"/>
        </w:trPr>
        <w:tc>
          <w:tcPr>
            <w:tcW w:w="1222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left"/>
              <w:textAlignment w:val="top"/>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评委签字：</w:t>
            </w:r>
          </w:p>
          <w:p>
            <w:pPr>
              <w:widowControl/>
              <w:spacing w:line="300" w:lineRule="exact"/>
              <w:jc w:val="left"/>
              <w:textAlignment w:val="top"/>
              <w:rPr>
                <w:rFonts w:ascii="方正黑体_GBK" w:hAnsi="方正黑体_GBK" w:eastAsia="方正黑体_GBK" w:cs="方正黑体_GBK"/>
                <w:color w:val="000000"/>
                <w:kern w:val="0"/>
                <w:sz w:val="24"/>
              </w:rPr>
            </w:pPr>
          </w:p>
          <w:p>
            <w:pPr>
              <w:widowControl/>
              <w:spacing w:line="300" w:lineRule="exact"/>
              <w:jc w:val="left"/>
              <w:textAlignment w:val="top"/>
              <w:rPr>
                <w:rFonts w:ascii="方正黑体_GBK" w:hAnsi="方正黑体_GBK" w:eastAsia="方正黑体_GBK" w:cs="方正黑体_GBK"/>
                <w:color w:val="000000"/>
                <w:kern w:val="0"/>
                <w:sz w:val="24"/>
              </w:rPr>
            </w:pPr>
          </w:p>
          <w:p>
            <w:pPr>
              <w:widowControl/>
              <w:spacing w:line="300" w:lineRule="exact"/>
              <w:jc w:val="left"/>
              <w:textAlignment w:val="top"/>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监督人员签字：</w:t>
            </w:r>
          </w:p>
        </w:tc>
      </w:tr>
      <w:tr>
        <w:tblPrEx>
          <w:tblCellMar>
            <w:top w:w="0" w:type="dxa"/>
            <w:left w:w="108" w:type="dxa"/>
            <w:bottom w:w="0" w:type="dxa"/>
            <w:right w:w="108" w:type="dxa"/>
          </w:tblCellMar>
        </w:tblPrEx>
        <w:trPr>
          <w:trHeight w:val="765" w:hRule="atLeast"/>
        </w:trPr>
        <w:tc>
          <w:tcPr>
            <w:tcW w:w="1222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jc w:val="left"/>
              <w:rPr>
                <w:rFonts w:ascii="方正黑体_GBK" w:hAnsi="方正黑体_GBK" w:eastAsia="方正黑体_GBK" w:cs="方正黑体_GBK"/>
                <w:color w:val="000000"/>
                <w:sz w:val="24"/>
              </w:rPr>
            </w:pPr>
          </w:p>
        </w:tc>
      </w:tr>
      <w:tr>
        <w:tblPrEx>
          <w:tblCellMar>
            <w:top w:w="0" w:type="dxa"/>
            <w:left w:w="108" w:type="dxa"/>
            <w:bottom w:w="0" w:type="dxa"/>
            <w:right w:w="108" w:type="dxa"/>
          </w:tblCellMar>
        </w:tblPrEx>
        <w:trPr>
          <w:trHeight w:val="510" w:hRule="atLeast"/>
        </w:trPr>
        <w:tc>
          <w:tcPr>
            <w:tcW w:w="0" w:type="auto"/>
            <w:gridSpan w:val="5"/>
            <w:tcBorders>
              <w:top w:val="nil"/>
              <w:left w:val="nil"/>
              <w:bottom w:val="nil"/>
              <w:right w:val="nil"/>
            </w:tcBorders>
            <w:shd w:val="clear" w:color="auto" w:fill="auto"/>
            <w:noWrap/>
            <w:vAlign w:val="center"/>
          </w:tcPr>
          <w:p>
            <w:pPr>
              <w:widowControl/>
              <w:spacing w:line="300" w:lineRule="exact"/>
              <w:jc w:val="righ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时间：</w:t>
            </w:r>
            <w:r>
              <w:rPr>
                <w:rFonts w:ascii="Times New Roman" w:hAnsi="Times New Roman" w:eastAsia="方正仿宋_GBK"/>
                <w:color w:val="000000"/>
                <w:kern w:val="0"/>
                <w:sz w:val="24"/>
              </w:rPr>
              <w:t>2023</w:t>
            </w:r>
            <w:r>
              <w:rPr>
                <w:rFonts w:hint="eastAsia" w:ascii="方正仿宋_GBK" w:hAnsi="方正仿宋_GBK" w:eastAsia="方正仿宋_GBK" w:cs="方正仿宋_GBK"/>
                <w:color w:val="000000"/>
                <w:kern w:val="0"/>
                <w:sz w:val="24"/>
              </w:rPr>
              <w:t>年</w:t>
            </w:r>
            <w:r>
              <w:rPr>
                <w:rFonts w:ascii="Times New Roman" w:hAnsi="Times New Roman" w:eastAsia="方正仿宋_GBK"/>
                <w:color w:val="000000"/>
                <w:kern w:val="0"/>
                <w:sz w:val="24"/>
              </w:rPr>
              <w:t>XX</w:t>
            </w:r>
            <w:r>
              <w:rPr>
                <w:rFonts w:hint="eastAsia" w:ascii="方正仿宋_GBK" w:hAnsi="方正仿宋_GBK" w:eastAsia="方正仿宋_GBK" w:cs="方正仿宋_GBK"/>
                <w:color w:val="000000"/>
                <w:kern w:val="0"/>
                <w:sz w:val="24"/>
              </w:rPr>
              <w:t>月</w:t>
            </w:r>
            <w:r>
              <w:rPr>
                <w:rFonts w:ascii="Times New Roman" w:hAnsi="Times New Roman" w:eastAsia="方正仿宋_GBK"/>
                <w:color w:val="000000"/>
                <w:kern w:val="0"/>
                <w:sz w:val="24"/>
              </w:rPr>
              <w:t>XX</w:t>
            </w:r>
            <w:r>
              <w:rPr>
                <w:rFonts w:hint="eastAsia" w:ascii="方正仿宋_GBK" w:hAnsi="方正仿宋_GBK" w:eastAsia="方正仿宋_GBK" w:cs="方正仿宋_GBK"/>
                <w:color w:val="000000"/>
                <w:kern w:val="0"/>
                <w:sz w:val="24"/>
              </w:rPr>
              <w:t>日</w:t>
            </w:r>
          </w:p>
        </w:tc>
      </w:tr>
    </w:tbl>
    <w:p>
      <w:pPr>
        <w:rPr>
          <w:rFonts w:ascii="方正小标宋_GBK" w:hAnsi="方正小标宋_GBK" w:eastAsia="方正小标宋_GBK" w:cs="方正小标宋_GBK"/>
          <w:sz w:val="44"/>
          <w:szCs w:val="44"/>
          <w:shd w:val="clear" w:color="auto" w:fill="FFFFFF"/>
        </w:rPr>
        <w:sectPr>
          <w:pgSz w:w="16838" w:h="11906" w:orient="landscape"/>
          <w:pgMar w:top="1588" w:right="2098" w:bottom="1474" w:left="1985" w:header="851" w:footer="992" w:gutter="0"/>
          <w:pgNumType w:fmt="numberInDash"/>
          <w:cols w:space="720" w:num="1"/>
          <w:docGrid w:type="linesAndChars" w:linePitch="312" w:charSpace="0"/>
        </w:sectPr>
      </w:pPr>
    </w:p>
    <w:p>
      <w:pPr>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附件8</w:t>
      </w:r>
    </w:p>
    <w:p>
      <w:pPr>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综合评分-实地考察评分表</w:t>
      </w:r>
    </w:p>
    <w:tbl>
      <w:tblPr>
        <w:tblStyle w:val="13"/>
        <w:tblW w:w="13695" w:type="dxa"/>
        <w:jc w:val="center"/>
        <w:tblLayout w:type="autofit"/>
        <w:tblCellMar>
          <w:top w:w="0" w:type="dxa"/>
          <w:left w:w="108" w:type="dxa"/>
          <w:bottom w:w="0" w:type="dxa"/>
          <w:right w:w="108" w:type="dxa"/>
        </w:tblCellMar>
      </w:tblPr>
      <w:tblGrid>
        <w:gridCol w:w="696"/>
        <w:gridCol w:w="4978"/>
        <w:gridCol w:w="3527"/>
        <w:gridCol w:w="4494"/>
      </w:tblGrid>
      <w:tr>
        <w:tblPrEx>
          <w:tblCellMar>
            <w:top w:w="0" w:type="dxa"/>
            <w:left w:w="108" w:type="dxa"/>
            <w:bottom w:w="0" w:type="dxa"/>
            <w:right w:w="108" w:type="dxa"/>
          </w:tblCellMar>
        </w:tblPrEx>
        <w:trPr>
          <w:trHeight w:val="992" w:hRule="atLeast"/>
          <w:jc w:val="center"/>
        </w:trPr>
        <w:tc>
          <w:tcPr>
            <w:tcW w:w="13695" w:type="dxa"/>
            <w:gridSpan w:val="4"/>
            <w:tcBorders>
              <w:top w:val="nil"/>
              <w:left w:val="nil"/>
              <w:bottom w:val="single" w:color="000000" w:sz="4" w:space="0"/>
              <w:right w:val="nil"/>
            </w:tcBorders>
            <w:shd w:val="clear" w:color="auto" w:fill="auto"/>
            <w:vAlign w:val="center"/>
          </w:tcPr>
          <w:p>
            <w:pPr>
              <w:widowControl/>
              <w:spacing w:line="400" w:lineRule="exact"/>
              <w:jc w:val="left"/>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项目名称：重庆市农产品集团食品科技有限公司罐头产品空听供应商比选</w:t>
            </w:r>
          </w:p>
          <w:p>
            <w:pPr>
              <w:widowControl/>
              <w:spacing w:line="400" w:lineRule="exact"/>
              <w:jc w:val="left"/>
              <w:textAlignment w:val="center"/>
              <w:rPr>
                <w:rFonts w:ascii="方正黑体_GBK" w:hAnsi="方正黑体_GBK" w:eastAsia="方正黑体_GBK" w:cs="方正黑体_GBK"/>
                <w:color w:val="000000"/>
                <w:kern w:val="0"/>
                <w:sz w:val="24"/>
              </w:rPr>
            </w:pPr>
          </w:p>
          <w:p>
            <w:pPr>
              <w:widowControl/>
              <w:spacing w:line="400" w:lineRule="exact"/>
              <w:jc w:val="left"/>
              <w:textAlignment w:val="center"/>
              <w:rPr>
                <w:rFonts w:ascii="方正黑体_GBK" w:hAnsi="方正黑体_GBK" w:eastAsia="方正黑体_GBK" w:cs="方正黑体_GBK"/>
                <w:color w:val="000000"/>
                <w:sz w:val="24"/>
              </w:rPr>
            </w:pPr>
          </w:p>
        </w:tc>
      </w:tr>
      <w:tr>
        <w:tblPrEx>
          <w:tblCellMar>
            <w:top w:w="0" w:type="dxa"/>
            <w:left w:w="108" w:type="dxa"/>
            <w:bottom w:w="0" w:type="dxa"/>
            <w:right w:w="108" w:type="dxa"/>
          </w:tblCellMar>
        </w:tblPrEx>
        <w:trPr>
          <w:trHeight w:val="27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序号</w:t>
            </w:r>
          </w:p>
        </w:tc>
        <w:tc>
          <w:tcPr>
            <w:tcW w:w="4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比选申请人名称</w:t>
            </w:r>
          </w:p>
        </w:tc>
        <w:tc>
          <w:tcPr>
            <w:tcW w:w="3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得分</w:t>
            </w: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color w:val="000000"/>
                <w:sz w:val="24"/>
              </w:rPr>
            </w:pPr>
            <w:r>
              <w:rPr>
                <w:rFonts w:hint="eastAsia" w:ascii="方正黑体_GBK" w:hAnsi="方正黑体_GBK" w:eastAsia="方正黑体_GBK" w:cs="方正黑体_GBK"/>
                <w:color w:val="000000"/>
                <w:kern w:val="0"/>
                <w:sz w:val="24"/>
              </w:rPr>
              <w:t>备注</w:t>
            </w:r>
          </w:p>
        </w:tc>
      </w:tr>
      <w:tr>
        <w:tblPrEx>
          <w:tblCellMar>
            <w:top w:w="0" w:type="dxa"/>
            <w:left w:w="108" w:type="dxa"/>
            <w:bottom w:w="0" w:type="dxa"/>
            <w:right w:w="108" w:type="dxa"/>
          </w:tblCellMar>
        </w:tblPrEx>
        <w:trPr>
          <w:trHeight w:val="102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rPr>
              <w:t>1</w:t>
            </w:r>
          </w:p>
        </w:tc>
        <w:tc>
          <w:tcPr>
            <w:tcW w:w="4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rPr>
                <w:rFonts w:ascii="Times New Roman" w:hAnsi="Times New Roman"/>
                <w:color w:val="000000"/>
                <w:sz w:val="24"/>
              </w:rPr>
            </w:pPr>
          </w:p>
        </w:tc>
        <w:tc>
          <w:tcPr>
            <w:tcW w:w="3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color w:val="000000"/>
                <w:sz w:val="24"/>
              </w:rPr>
            </w:pPr>
          </w:p>
        </w:tc>
        <w:tc>
          <w:tcPr>
            <w:tcW w:w="44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对比选申请人生产的样品适合性，空听生产基地的规模、产能、设备先进性等进行综合描述，以此佐证评分合理性。</w:t>
            </w:r>
          </w:p>
        </w:tc>
      </w:tr>
      <w:tr>
        <w:tblPrEx>
          <w:tblCellMar>
            <w:top w:w="0" w:type="dxa"/>
            <w:left w:w="108" w:type="dxa"/>
            <w:bottom w:w="0" w:type="dxa"/>
            <w:right w:w="108" w:type="dxa"/>
          </w:tblCellMar>
        </w:tblPrEx>
        <w:trPr>
          <w:trHeight w:val="4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rPr>
              <w:t>2</w:t>
            </w:r>
          </w:p>
        </w:tc>
        <w:tc>
          <w:tcPr>
            <w:tcW w:w="4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rPr>
                <w:rFonts w:ascii="Times New Roman" w:hAnsi="Times New Roman"/>
                <w:color w:val="000000"/>
                <w:sz w:val="24"/>
              </w:rPr>
            </w:pPr>
          </w:p>
        </w:tc>
        <w:tc>
          <w:tcPr>
            <w:tcW w:w="3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color w:val="000000"/>
                <w:sz w:val="24"/>
              </w:rPr>
            </w:pP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2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color w:val="000000"/>
                <w:sz w:val="24"/>
              </w:rPr>
            </w:pPr>
            <w:r>
              <w:rPr>
                <w:rFonts w:ascii="Times New Roman" w:hAnsi="Times New Roman"/>
                <w:color w:val="000000"/>
                <w:kern w:val="0"/>
                <w:sz w:val="24"/>
              </w:rPr>
              <w:t>3</w:t>
            </w:r>
          </w:p>
        </w:tc>
        <w:tc>
          <w:tcPr>
            <w:tcW w:w="4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rPr>
                <w:rFonts w:ascii="Times New Roman" w:hAnsi="Times New Roman"/>
                <w:color w:val="000000"/>
                <w:sz w:val="24"/>
              </w:rPr>
            </w:pPr>
          </w:p>
        </w:tc>
        <w:tc>
          <w:tcPr>
            <w:tcW w:w="3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color w:val="000000"/>
                <w:sz w:val="24"/>
              </w:rPr>
            </w:pP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31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color w:val="000000"/>
                <w:kern w:val="0"/>
                <w:sz w:val="24"/>
              </w:rPr>
            </w:pPr>
            <w:r>
              <w:rPr>
                <w:rFonts w:hint="eastAsia" w:ascii="Times New Roman" w:hAnsi="Times New Roman"/>
                <w:color w:val="000000"/>
                <w:kern w:val="0"/>
                <w:sz w:val="24"/>
              </w:rPr>
              <w:t>4</w:t>
            </w:r>
          </w:p>
        </w:tc>
        <w:tc>
          <w:tcPr>
            <w:tcW w:w="4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rPr>
                <w:rFonts w:ascii="Times New Roman" w:hAnsi="Times New Roman"/>
                <w:color w:val="000000"/>
                <w:sz w:val="24"/>
              </w:rPr>
            </w:pPr>
          </w:p>
        </w:tc>
        <w:tc>
          <w:tcPr>
            <w:tcW w:w="3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color w:val="000000"/>
                <w:sz w:val="24"/>
              </w:rPr>
            </w:pP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31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color w:val="000000"/>
                <w:kern w:val="0"/>
                <w:sz w:val="24"/>
              </w:rPr>
            </w:pPr>
            <w:r>
              <w:rPr>
                <w:rFonts w:hint="eastAsia" w:ascii="Times New Roman" w:hAnsi="Times New Roman"/>
                <w:color w:val="000000"/>
                <w:kern w:val="0"/>
                <w:sz w:val="24"/>
              </w:rPr>
              <w:t>5</w:t>
            </w:r>
          </w:p>
        </w:tc>
        <w:tc>
          <w:tcPr>
            <w:tcW w:w="4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rPr>
                <w:rFonts w:ascii="Times New Roman" w:hAnsi="Times New Roman"/>
                <w:color w:val="000000"/>
                <w:sz w:val="24"/>
              </w:rPr>
            </w:pPr>
          </w:p>
        </w:tc>
        <w:tc>
          <w:tcPr>
            <w:tcW w:w="3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color w:val="000000"/>
                <w:sz w:val="24"/>
              </w:rPr>
            </w:pP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31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color w:val="000000"/>
                <w:kern w:val="0"/>
                <w:sz w:val="24"/>
              </w:rPr>
            </w:pPr>
            <w:r>
              <w:rPr>
                <w:rFonts w:hint="eastAsia" w:ascii="Times New Roman" w:hAnsi="Times New Roman"/>
                <w:color w:val="000000"/>
                <w:kern w:val="0"/>
                <w:sz w:val="24"/>
              </w:rPr>
              <w:t>6</w:t>
            </w:r>
          </w:p>
        </w:tc>
        <w:tc>
          <w:tcPr>
            <w:tcW w:w="4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rPr>
                <w:rFonts w:ascii="Times New Roman" w:hAnsi="Times New Roman"/>
                <w:color w:val="000000"/>
                <w:sz w:val="24"/>
              </w:rPr>
            </w:pPr>
          </w:p>
        </w:tc>
        <w:tc>
          <w:tcPr>
            <w:tcW w:w="3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color w:val="000000"/>
                <w:sz w:val="24"/>
              </w:rPr>
            </w:pPr>
          </w:p>
        </w:tc>
        <w:tc>
          <w:tcPr>
            <w:tcW w:w="4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rPr>
                <w:rFonts w:ascii="Times New Roman" w:hAnsi="Times New Roman"/>
                <w:color w:val="000000"/>
                <w:sz w:val="24"/>
              </w:rPr>
            </w:pPr>
          </w:p>
        </w:tc>
      </w:tr>
      <w:tr>
        <w:tblPrEx>
          <w:tblCellMar>
            <w:top w:w="0" w:type="dxa"/>
            <w:left w:w="108" w:type="dxa"/>
            <w:bottom w:w="0" w:type="dxa"/>
            <w:right w:w="108" w:type="dxa"/>
          </w:tblCellMar>
        </w:tblPrEx>
        <w:trPr>
          <w:trHeight w:val="720" w:hRule="atLeast"/>
          <w:jc w:val="center"/>
        </w:trPr>
        <w:tc>
          <w:tcPr>
            <w:tcW w:w="1369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spacing w:line="400" w:lineRule="exact"/>
              <w:jc w:val="left"/>
              <w:textAlignment w:val="top"/>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评委签字：</w:t>
            </w:r>
          </w:p>
          <w:p>
            <w:pPr>
              <w:widowControl/>
              <w:spacing w:line="400" w:lineRule="exact"/>
              <w:jc w:val="left"/>
              <w:textAlignment w:val="top"/>
              <w:rPr>
                <w:rFonts w:ascii="方正黑体_GBK" w:hAnsi="方正黑体_GBK" w:eastAsia="方正黑体_GBK" w:cs="方正黑体_GBK"/>
                <w:color w:val="000000"/>
                <w:kern w:val="0"/>
                <w:sz w:val="24"/>
              </w:rPr>
            </w:pPr>
          </w:p>
          <w:p>
            <w:pPr>
              <w:widowControl/>
              <w:spacing w:line="400" w:lineRule="exact"/>
              <w:jc w:val="left"/>
              <w:textAlignment w:val="top"/>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监督人员签字：</w:t>
            </w:r>
          </w:p>
        </w:tc>
      </w:tr>
      <w:tr>
        <w:tblPrEx>
          <w:tblCellMar>
            <w:top w:w="0" w:type="dxa"/>
            <w:left w:w="108" w:type="dxa"/>
            <w:bottom w:w="0" w:type="dxa"/>
            <w:right w:w="108" w:type="dxa"/>
          </w:tblCellMar>
        </w:tblPrEx>
        <w:trPr>
          <w:trHeight w:val="765" w:hRule="atLeast"/>
          <w:jc w:val="center"/>
        </w:trPr>
        <w:tc>
          <w:tcPr>
            <w:tcW w:w="136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spacing w:line="400" w:lineRule="exact"/>
              <w:jc w:val="left"/>
              <w:rPr>
                <w:rFonts w:ascii="方正黑体_GBK" w:hAnsi="方正黑体_GBK" w:eastAsia="方正黑体_GBK" w:cs="方正黑体_GBK"/>
                <w:color w:val="000000"/>
                <w:sz w:val="24"/>
              </w:rPr>
            </w:pPr>
          </w:p>
        </w:tc>
      </w:tr>
      <w:tr>
        <w:tblPrEx>
          <w:tblCellMar>
            <w:top w:w="0" w:type="dxa"/>
            <w:left w:w="108" w:type="dxa"/>
            <w:bottom w:w="0" w:type="dxa"/>
            <w:right w:w="108" w:type="dxa"/>
          </w:tblCellMar>
        </w:tblPrEx>
        <w:trPr>
          <w:trHeight w:val="510" w:hRule="atLeast"/>
          <w:jc w:val="center"/>
        </w:trPr>
        <w:tc>
          <w:tcPr>
            <w:tcW w:w="0" w:type="auto"/>
            <w:gridSpan w:val="4"/>
            <w:tcBorders>
              <w:top w:val="nil"/>
              <w:left w:val="nil"/>
              <w:bottom w:val="nil"/>
              <w:right w:val="nil"/>
            </w:tcBorders>
            <w:shd w:val="clear" w:color="auto" w:fill="auto"/>
            <w:noWrap/>
            <w:vAlign w:val="center"/>
          </w:tcPr>
          <w:p>
            <w:pPr>
              <w:widowControl/>
              <w:spacing w:line="400" w:lineRule="exact"/>
              <w:jc w:val="righ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时间：</w:t>
            </w:r>
            <w:r>
              <w:rPr>
                <w:rFonts w:ascii="Times New Roman" w:hAnsi="Times New Roman" w:eastAsia="方正仿宋_GBK"/>
                <w:color w:val="000000"/>
                <w:kern w:val="0"/>
                <w:sz w:val="24"/>
              </w:rPr>
              <w:t>2023</w:t>
            </w:r>
            <w:r>
              <w:rPr>
                <w:rFonts w:hint="eastAsia" w:ascii="方正仿宋_GBK" w:hAnsi="方正仿宋_GBK" w:eastAsia="方正仿宋_GBK" w:cs="方正仿宋_GBK"/>
                <w:color w:val="000000"/>
                <w:kern w:val="0"/>
                <w:sz w:val="24"/>
              </w:rPr>
              <w:t>年</w:t>
            </w:r>
            <w:r>
              <w:rPr>
                <w:rFonts w:ascii="Times New Roman" w:hAnsi="Times New Roman" w:eastAsia="方正仿宋_GBK"/>
                <w:color w:val="000000"/>
                <w:kern w:val="0"/>
                <w:sz w:val="24"/>
              </w:rPr>
              <w:t>XX</w:t>
            </w:r>
            <w:r>
              <w:rPr>
                <w:rFonts w:hint="eastAsia" w:ascii="方正仿宋_GBK" w:hAnsi="方正仿宋_GBK" w:eastAsia="方正仿宋_GBK" w:cs="方正仿宋_GBK"/>
                <w:color w:val="000000"/>
                <w:kern w:val="0"/>
                <w:sz w:val="24"/>
              </w:rPr>
              <w:t>月</w:t>
            </w:r>
            <w:r>
              <w:rPr>
                <w:rFonts w:ascii="Times New Roman" w:hAnsi="Times New Roman" w:eastAsia="方正仿宋_GBK"/>
                <w:color w:val="000000"/>
                <w:kern w:val="0"/>
                <w:sz w:val="24"/>
              </w:rPr>
              <w:t>XX</w:t>
            </w:r>
            <w:r>
              <w:rPr>
                <w:rFonts w:hint="eastAsia" w:ascii="方正仿宋_GBK" w:hAnsi="方正仿宋_GBK" w:eastAsia="方正仿宋_GBK" w:cs="方正仿宋_GBK"/>
                <w:color w:val="000000"/>
                <w:kern w:val="0"/>
                <w:sz w:val="24"/>
              </w:rPr>
              <w:t>日</w:t>
            </w:r>
          </w:p>
        </w:tc>
      </w:tr>
    </w:tbl>
    <w:p>
      <w:pPr>
        <w:rPr>
          <w:rFonts w:ascii="方正小标宋_GBK" w:hAnsi="方正小标宋_GBK" w:eastAsia="方正小标宋_GBK" w:cs="方正小标宋_GBK"/>
          <w:sz w:val="44"/>
          <w:szCs w:val="44"/>
          <w:shd w:val="clear" w:color="auto" w:fill="FFFFFF"/>
        </w:rPr>
        <w:sectPr>
          <w:pgSz w:w="16838" w:h="11906" w:orient="landscape"/>
          <w:pgMar w:top="1588" w:right="2098" w:bottom="1474" w:left="1985" w:header="851" w:footer="992" w:gutter="0"/>
          <w:pgNumType w:fmt="numberInDash"/>
          <w:cols w:space="720" w:num="1"/>
          <w:docGrid w:type="linesAndChars" w:linePitch="312" w:charSpace="0"/>
        </w:sectPr>
      </w:pPr>
    </w:p>
    <w:p>
      <w:pPr>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附件9</w:t>
      </w:r>
    </w:p>
    <w:p>
      <w:pPr>
        <w:jc w:val="center"/>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综合评分汇总得分统计表</w:t>
      </w:r>
    </w:p>
    <w:tbl>
      <w:tblPr>
        <w:tblStyle w:val="13"/>
        <w:tblW w:w="5000" w:type="pct"/>
        <w:tblInd w:w="0" w:type="dxa"/>
        <w:tblLayout w:type="autofit"/>
        <w:tblCellMar>
          <w:top w:w="0" w:type="dxa"/>
          <w:left w:w="108" w:type="dxa"/>
          <w:bottom w:w="0" w:type="dxa"/>
          <w:right w:w="108" w:type="dxa"/>
        </w:tblCellMar>
      </w:tblPr>
      <w:tblGrid>
        <w:gridCol w:w="1133"/>
        <w:gridCol w:w="1844"/>
        <w:gridCol w:w="2164"/>
        <w:gridCol w:w="1915"/>
        <w:gridCol w:w="1787"/>
        <w:gridCol w:w="1837"/>
        <w:gridCol w:w="1134"/>
        <w:gridCol w:w="1157"/>
      </w:tblGrid>
      <w:tr>
        <w:tblPrEx>
          <w:tblCellMar>
            <w:top w:w="0" w:type="dxa"/>
            <w:left w:w="108" w:type="dxa"/>
            <w:bottom w:w="0" w:type="dxa"/>
            <w:right w:w="108" w:type="dxa"/>
          </w:tblCellMar>
        </w:tblPrEx>
        <w:trPr>
          <w:trHeight w:val="84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黑体_GBK" w:hAnsi="方正黑体_GBK" w:eastAsia="方正黑体_GBK" w:cs="方正黑体_GBK"/>
                <w:color w:val="000000"/>
                <w:kern w:val="0"/>
                <w:sz w:val="24"/>
              </w:rPr>
            </w:pPr>
            <w:r>
              <w:rPr>
                <w:rFonts w:ascii="方正黑体_GBK" w:hAnsi="方正黑体_GBK" w:eastAsia="方正黑体_GBK" w:cs="方正黑体_GBK"/>
                <w:color w:val="000000"/>
                <w:kern w:val="0"/>
                <w:sz w:val="24"/>
              </w:rPr>
              <w:t>项目名称：重庆市农产品集团食品科技有限公司罐头产品空听供应商比选</w:t>
            </w:r>
          </w:p>
          <w:p>
            <w:pPr>
              <w:widowControl/>
              <w:jc w:val="left"/>
              <w:textAlignment w:val="center"/>
              <w:rPr>
                <w:rFonts w:ascii="Times New Roman" w:hAnsi="Times New Roman"/>
                <w:color w:val="000000"/>
                <w:sz w:val="24"/>
              </w:rPr>
            </w:pPr>
          </w:p>
        </w:tc>
      </w:tr>
      <w:tr>
        <w:tblPrEx>
          <w:tblCellMar>
            <w:top w:w="0" w:type="dxa"/>
            <w:left w:w="108" w:type="dxa"/>
            <w:bottom w:w="0" w:type="dxa"/>
            <w:right w:w="108" w:type="dxa"/>
          </w:tblCellMar>
        </w:tblPrEx>
        <w:trPr>
          <w:trHeight w:val="720"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序号</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单位名称</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付款账期得分</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比选报价得分</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实地考察得分</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总分</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排名</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备注</w:t>
            </w:r>
          </w:p>
        </w:tc>
      </w:tr>
      <w:tr>
        <w:tblPrEx>
          <w:tblCellMar>
            <w:top w:w="0" w:type="dxa"/>
            <w:left w:w="108" w:type="dxa"/>
            <w:bottom w:w="0" w:type="dxa"/>
            <w:right w:w="108" w:type="dxa"/>
          </w:tblCellMar>
        </w:tblPrEx>
        <w:trPr>
          <w:trHeight w:val="315"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1</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olor w:val="000000"/>
                <w:sz w:val="24"/>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r>
      <w:tr>
        <w:tblPrEx>
          <w:tblCellMar>
            <w:top w:w="0" w:type="dxa"/>
            <w:left w:w="108" w:type="dxa"/>
            <w:bottom w:w="0" w:type="dxa"/>
            <w:right w:w="108" w:type="dxa"/>
          </w:tblCellMar>
        </w:tblPrEx>
        <w:trPr>
          <w:trHeight w:val="315"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2</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olor w:val="000000"/>
                <w:sz w:val="24"/>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r>
      <w:tr>
        <w:tblPrEx>
          <w:tblCellMar>
            <w:top w:w="0" w:type="dxa"/>
            <w:left w:w="108" w:type="dxa"/>
            <w:bottom w:w="0" w:type="dxa"/>
            <w:right w:w="108" w:type="dxa"/>
          </w:tblCellMar>
        </w:tblPrEx>
        <w:trPr>
          <w:trHeight w:val="315"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rPr>
              <w:t>3</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olor w:val="000000"/>
                <w:sz w:val="24"/>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r>
      <w:tr>
        <w:tblPrEx>
          <w:tblCellMar>
            <w:top w:w="0" w:type="dxa"/>
            <w:left w:w="108" w:type="dxa"/>
            <w:bottom w:w="0" w:type="dxa"/>
            <w:right w:w="108" w:type="dxa"/>
          </w:tblCellMar>
        </w:tblPrEx>
        <w:trPr>
          <w:trHeight w:val="315"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4</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olor w:val="000000"/>
                <w:sz w:val="24"/>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r>
      <w:tr>
        <w:tblPrEx>
          <w:tblCellMar>
            <w:top w:w="0" w:type="dxa"/>
            <w:left w:w="108" w:type="dxa"/>
            <w:bottom w:w="0" w:type="dxa"/>
            <w:right w:w="108" w:type="dxa"/>
          </w:tblCellMar>
        </w:tblPrEx>
        <w:trPr>
          <w:trHeight w:val="315"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5</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olor w:val="000000"/>
                <w:sz w:val="24"/>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r>
      <w:tr>
        <w:tblPrEx>
          <w:tblCellMar>
            <w:top w:w="0" w:type="dxa"/>
            <w:left w:w="108" w:type="dxa"/>
            <w:bottom w:w="0" w:type="dxa"/>
            <w:right w:w="108" w:type="dxa"/>
          </w:tblCellMar>
        </w:tblPrEx>
        <w:trPr>
          <w:trHeight w:val="315"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6</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olor w:val="000000"/>
                <w:sz w:val="24"/>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r>
      <w:tr>
        <w:tblPrEx>
          <w:tblCellMar>
            <w:top w:w="0" w:type="dxa"/>
            <w:left w:w="108" w:type="dxa"/>
            <w:bottom w:w="0" w:type="dxa"/>
            <w:right w:w="108" w:type="dxa"/>
          </w:tblCellMar>
        </w:tblPrEx>
        <w:trPr>
          <w:trHeight w:val="315"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7</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olor w:val="000000"/>
                <w:sz w:val="24"/>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r>
      <w:tr>
        <w:tblPrEx>
          <w:tblCellMar>
            <w:top w:w="0" w:type="dxa"/>
            <w:left w:w="108" w:type="dxa"/>
            <w:bottom w:w="0" w:type="dxa"/>
            <w:right w:w="108" w:type="dxa"/>
          </w:tblCellMar>
        </w:tblPrEx>
        <w:trPr>
          <w:trHeight w:val="315"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8</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olor w:val="000000"/>
                <w:sz w:val="24"/>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r>
      <w:tr>
        <w:tblPrEx>
          <w:tblCellMar>
            <w:top w:w="0" w:type="dxa"/>
            <w:left w:w="108" w:type="dxa"/>
            <w:bottom w:w="0" w:type="dxa"/>
            <w:right w:w="108" w:type="dxa"/>
          </w:tblCellMar>
        </w:tblPrEx>
        <w:trPr>
          <w:trHeight w:val="315"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color w:val="000000"/>
                <w:kern w:val="0"/>
                <w:sz w:val="24"/>
              </w:rPr>
            </w:pPr>
            <w:r>
              <w:rPr>
                <w:rFonts w:hint="eastAsia" w:ascii="Times New Roman" w:hAnsi="Times New Roman"/>
                <w:color w:val="000000"/>
                <w:kern w:val="0"/>
                <w:sz w:val="24"/>
              </w:rPr>
              <w:t>9</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olor w:val="000000"/>
                <w:sz w:val="24"/>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color w:val="000000"/>
                <w:sz w:val="24"/>
              </w:rPr>
            </w:pPr>
          </w:p>
        </w:tc>
      </w:tr>
      <w:tr>
        <w:tblPrEx>
          <w:tblCellMar>
            <w:top w:w="0" w:type="dxa"/>
            <w:left w:w="108" w:type="dxa"/>
            <w:bottom w:w="0" w:type="dxa"/>
            <w:right w:w="108" w:type="dxa"/>
          </w:tblCellMar>
        </w:tblPrEx>
        <w:trPr>
          <w:trHeight w:val="5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imes New Roman" w:hAnsi="Times New Roman"/>
                <w:color w:val="000000"/>
                <w:sz w:val="24"/>
              </w:rPr>
            </w:pPr>
            <w:r>
              <w:rPr>
                <w:rFonts w:ascii="方正仿宋_GBK" w:hAnsi="方正仿宋_GBK" w:eastAsia="方正仿宋_GBK" w:cs="方正仿宋_GBK"/>
                <w:color w:val="000000"/>
                <w:kern w:val="0"/>
                <w:sz w:val="24"/>
              </w:rPr>
              <w:t>评委签字：</w:t>
            </w:r>
          </w:p>
        </w:tc>
      </w:tr>
      <w:tr>
        <w:tblPrEx>
          <w:tblCellMar>
            <w:top w:w="0" w:type="dxa"/>
            <w:left w:w="108" w:type="dxa"/>
            <w:bottom w:w="0" w:type="dxa"/>
            <w:right w:w="108" w:type="dxa"/>
          </w:tblCellMar>
        </w:tblPrEx>
        <w:trPr>
          <w:trHeight w:val="58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监督人员签字：</w:t>
            </w:r>
            <w:r>
              <w:rPr>
                <w:rFonts w:ascii="方正仿宋_GBK" w:hAnsi="方正仿宋_GBK" w:eastAsia="方正仿宋_GBK" w:cs="方正仿宋_GBK"/>
                <w:color w:val="000000"/>
                <w:kern w:val="0"/>
                <w:sz w:val="24"/>
              </w:rPr>
              <w:t>时间：</w:t>
            </w:r>
            <w:r>
              <w:rPr>
                <w:rFonts w:ascii="Times New Roman" w:hAnsi="Times New Roman" w:eastAsia="方正仿宋_GBK"/>
                <w:color w:val="000000"/>
                <w:kern w:val="0"/>
                <w:sz w:val="24"/>
              </w:rPr>
              <w:t>2023</w:t>
            </w:r>
            <w:r>
              <w:rPr>
                <w:rFonts w:ascii="方正仿宋_GBK" w:hAnsi="方正仿宋_GBK" w:eastAsia="方正仿宋_GBK" w:cs="方正仿宋_GBK"/>
                <w:color w:val="000000"/>
                <w:kern w:val="0"/>
                <w:sz w:val="24"/>
              </w:rPr>
              <w:t>年</w:t>
            </w:r>
            <w:r>
              <w:rPr>
                <w:rFonts w:ascii="Times New Roman" w:hAnsi="Times New Roman" w:eastAsia="方正仿宋_GBK"/>
                <w:color w:val="000000"/>
                <w:kern w:val="0"/>
                <w:sz w:val="24"/>
              </w:rPr>
              <w:t>XX</w:t>
            </w:r>
            <w:r>
              <w:rPr>
                <w:rFonts w:ascii="方正仿宋_GBK" w:hAnsi="方正仿宋_GBK" w:eastAsia="方正仿宋_GBK" w:cs="方正仿宋_GBK"/>
                <w:color w:val="000000"/>
                <w:kern w:val="0"/>
                <w:sz w:val="24"/>
              </w:rPr>
              <w:t>月</w:t>
            </w:r>
            <w:r>
              <w:rPr>
                <w:rFonts w:ascii="Times New Roman" w:hAnsi="Times New Roman" w:eastAsia="方正仿宋_GBK"/>
                <w:color w:val="000000"/>
                <w:kern w:val="0"/>
                <w:sz w:val="24"/>
              </w:rPr>
              <w:t>XX</w:t>
            </w:r>
            <w:r>
              <w:rPr>
                <w:rFonts w:ascii="方正仿宋_GBK" w:hAnsi="方正仿宋_GBK" w:eastAsia="方正仿宋_GBK" w:cs="方正仿宋_GBK"/>
                <w:color w:val="000000"/>
                <w:kern w:val="0"/>
                <w:sz w:val="24"/>
              </w:rPr>
              <w:t>日</w:t>
            </w:r>
          </w:p>
        </w:tc>
      </w:tr>
    </w:tbl>
    <w:p>
      <w:pPr>
        <w:rPr>
          <w:rFonts w:ascii="Times New Roman" w:hAnsi="Times New Roman" w:eastAsia="方正仿宋_GBK"/>
          <w:sz w:val="32"/>
          <w:szCs w:val="32"/>
          <w:shd w:val="clear" w:color="auto" w:fill="FFFFFF"/>
        </w:rPr>
      </w:pPr>
    </w:p>
    <w:p>
      <w:pPr>
        <w:rPr>
          <w:rFonts w:ascii="Times New Roman" w:hAnsi="Times New Roman" w:eastAsia="方正仿宋_GBK"/>
          <w:sz w:val="32"/>
          <w:szCs w:val="32"/>
          <w:shd w:val="clear" w:color="auto" w:fill="FFFFFF"/>
        </w:rPr>
        <w:sectPr>
          <w:pgSz w:w="16838" w:h="11906" w:orient="landscape"/>
          <w:pgMar w:top="1588" w:right="2098" w:bottom="1474" w:left="1985" w:header="851" w:footer="992" w:gutter="0"/>
          <w:pgNumType w:fmt="numberInDash"/>
          <w:cols w:space="720" w:num="1"/>
          <w:docGrid w:type="linesAndChars" w:linePitch="312" w:charSpace="0"/>
        </w:sectPr>
      </w:pPr>
    </w:p>
    <w:p>
      <w:pPr>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附件10</w:t>
      </w:r>
    </w:p>
    <w:p>
      <w:pPr>
        <w:pStyle w:val="7"/>
        <w:jc w:val="center"/>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中选通知书</w:t>
      </w:r>
    </w:p>
    <w:p>
      <w:pPr>
        <w:pStyle w:val="7"/>
        <w:spacing w:line="600" w:lineRule="exact"/>
        <w:rPr>
          <w:rFonts w:ascii="Times New Roman" w:hAnsi="Times New Roman" w:eastAsia="方正仿宋_GBK"/>
          <w:color w:val="000000"/>
          <w:kern w:val="0"/>
          <w:sz w:val="32"/>
          <w:szCs w:val="32"/>
          <w:u w:val="single"/>
        </w:rPr>
      </w:pPr>
      <w:r>
        <w:rPr>
          <w:rFonts w:ascii="Times New Roman" w:hAnsi="Times New Roman" w:eastAsia="方正仿宋_GBK"/>
          <w:color w:val="000000"/>
          <w:kern w:val="0"/>
          <w:sz w:val="32"/>
          <w:szCs w:val="32"/>
          <w:u w:val="single"/>
        </w:rPr>
        <w:t>XXXXXX：</w:t>
      </w:r>
    </w:p>
    <w:p>
      <w:pPr>
        <w:pStyle w:val="7"/>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由我</w:t>
      </w:r>
      <w:r>
        <w:rPr>
          <w:rFonts w:hint="eastAsia" w:ascii="Times New Roman" w:hAnsi="Times New Roman" w:eastAsia="方正仿宋_GBK"/>
          <w:color w:val="000000"/>
          <w:kern w:val="0"/>
          <w:sz w:val="32"/>
          <w:szCs w:val="32"/>
        </w:rPr>
        <w:t>公司</w:t>
      </w:r>
      <w:r>
        <w:rPr>
          <w:rFonts w:ascii="Times New Roman" w:hAnsi="Times New Roman" w:eastAsia="方正仿宋_GBK"/>
          <w:color w:val="000000"/>
          <w:kern w:val="0"/>
          <w:sz w:val="32"/>
          <w:szCs w:val="32"/>
        </w:rPr>
        <w:t>自行组织的</w:t>
      </w:r>
      <w:r>
        <w:rPr>
          <w:rFonts w:hint="eastAsia" w:ascii="Times New Roman" w:hAnsi="Times New Roman" w:eastAsia="方正仿宋_GBK"/>
          <w:color w:val="000000"/>
          <w:kern w:val="0"/>
          <w:sz w:val="32"/>
          <w:szCs w:val="32"/>
        </w:rPr>
        <w:t>比选</w:t>
      </w:r>
      <w:r>
        <w:rPr>
          <w:rFonts w:ascii="Times New Roman" w:hAnsi="Times New Roman" w:eastAsia="方正仿宋_GBK"/>
          <w:color w:val="000000"/>
          <w:kern w:val="0"/>
          <w:sz w:val="32"/>
          <w:szCs w:val="32"/>
        </w:rPr>
        <w:t>项目：</w:t>
      </w:r>
      <w:r>
        <w:rPr>
          <w:rFonts w:hint="eastAsia" w:ascii="方正仿宋_GBK" w:hAnsi="方正仿宋_GBK" w:eastAsia="方正仿宋_GBK" w:cs="方正仿宋_GBK"/>
          <w:color w:val="000000"/>
          <w:sz w:val="32"/>
          <w:szCs w:val="32"/>
        </w:rPr>
        <w:t>重庆市农产品集团食品科技有限公司罐头产品空听供应商比选项目</w:t>
      </w:r>
      <w:r>
        <w:rPr>
          <w:rFonts w:ascii="Times New Roman" w:hAnsi="Times New Roman" w:eastAsia="方正仿宋_GBK"/>
          <w:color w:val="000000"/>
          <w:kern w:val="0"/>
          <w:sz w:val="32"/>
          <w:szCs w:val="32"/>
        </w:rPr>
        <w:t>，经评审小组审定，确定贵单位为</w:t>
      </w:r>
      <w:r>
        <w:rPr>
          <w:rFonts w:hint="eastAsia" w:ascii="Times New Roman" w:hAnsi="Times New Roman" w:eastAsia="方正仿宋_GBK"/>
          <w:color w:val="000000"/>
          <w:kern w:val="0"/>
          <w:sz w:val="32"/>
          <w:szCs w:val="32"/>
        </w:rPr>
        <w:t>XX型号罐头产品空听供应商</w:t>
      </w:r>
      <w:r>
        <w:rPr>
          <w:rFonts w:ascii="Times New Roman" w:hAnsi="Times New Roman" w:eastAsia="方正仿宋_GBK"/>
          <w:color w:val="000000"/>
          <w:kern w:val="0"/>
          <w:sz w:val="32"/>
          <w:szCs w:val="32"/>
        </w:rPr>
        <w:t>中选单位。</w:t>
      </w:r>
    </w:p>
    <w:p>
      <w:pPr>
        <w:pStyle w:val="7"/>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中选</w:t>
      </w:r>
      <w:r>
        <w:rPr>
          <w:rFonts w:hint="eastAsia" w:ascii="Times New Roman" w:hAnsi="Times New Roman" w:eastAsia="方正仿宋_GBK"/>
          <w:color w:val="000000"/>
          <w:kern w:val="0"/>
          <w:sz w:val="32"/>
          <w:szCs w:val="32"/>
        </w:rPr>
        <w:t>空听单价</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XX</w:t>
      </w:r>
      <w:r>
        <w:rPr>
          <w:rFonts w:ascii="Times New Roman" w:hAnsi="Times New Roman" w:eastAsia="方正仿宋_GBK"/>
          <w:color w:val="000000"/>
          <w:kern w:val="0"/>
          <w:sz w:val="32"/>
          <w:szCs w:val="32"/>
        </w:rPr>
        <w:t>人民币元（大写：）</w:t>
      </w:r>
    </w:p>
    <w:p>
      <w:pPr>
        <w:pStyle w:val="7"/>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请贵公司收到中选通知书后在XX日内与</w:t>
      </w:r>
      <w:r>
        <w:rPr>
          <w:rFonts w:hint="eastAsia" w:ascii="方正仿宋_GBK" w:hAnsi="方正仿宋_GBK" w:eastAsia="方正仿宋_GBK" w:cs="方正仿宋_GBK"/>
          <w:color w:val="000000"/>
          <w:sz w:val="32"/>
          <w:szCs w:val="32"/>
        </w:rPr>
        <w:t>重庆市农产品集团食品科技有限公司</w:t>
      </w:r>
      <w:r>
        <w:rPr>
          <w:rFonts w:ascii="Times New Roman" w:hAnsi="Times New Roman" w:eastAsia="方正仿宋_GBK"/>
          <w:color w:val="000000"/>
          <w:kern w:val="0"/>
          <w:sz w:val="32"/>
          <w:szCs w:val="32"/>
        </w:rPr>
        <w:t>负责人联系</w:t>
      </w:r>
      <w:r>
        <w:rPr>
          <w:rFonts w:hint="eastAsia" w:ascii="Times New Roman" w:hAnsi="Times New Roman" w:eastAsia="方正仿宋_GBK"/>
          <w:color w:val="000000"/>
          <w:kern w:val="0"/>
          <w:sz w:val="32"/>
          <w:szCs w:val="32"/>
        </w:rPr>
        <w:t>，并</w:t>
      </w:r>
      <w:r>
        <w:rPr>
          <w:rFonts w:ascii="Times New Roman" w:hAnsi="Times New Roman" w:eastAsia="方正仿宋_GBK"/>
          <w:color w:val="000000"/>
          <w:kern w:val="0"/>
          <w:sz w:val="32"/>
          <w:szCs w:val="32"/>
        </w:rPr>
        <w:t>签订</w:t>
      </w:r>
      <w:r>
        <w:rPr>
          <w:rFonts w:hint="eastAsia" w:ascii="Times New Roman" w:hAnsi="Times New Roman" w:eastAsia="方正仿宋_GBK"/>
          <w:color w:val="000000"/>
          <w:kern w:val="0"/>
          <w:sz w:val="32"/>
          <w:szCs w:val="32"/>
        </w:rPr>
        <w:t>相关</w:t>
      </w:r>
      <w:r>
        <w:rPr>
          <w:rFonts w:ascii="Times New Roman" w:hAnsi="Times New Roman" w:eastAsia="方正仿宋_GBK"/>
          <w:color w:val="000000"/>
          <w:kern w:val="0"/>
          <w:sz w:val="32"/>
          <w:szCs w:val="32"/>
        </w:rPr>
        <w:t>合同。</w:t>
      </w:r>
    </w:p>
    <w:p>
      <w:pPr>
        <w:pStyle w:val="7"/>
        <w:spacing w:line="600" w:lineRule="exact"/>
        <w:ind w:firstLine="640" w:firstLineChars="200"/>
        <w:rPr>
          <w:rFonts w:ascii="Times New Roman" w:hAnsi="Times New Roman" w:eastAsia="方正仿宋_GBK"/>
          <w:color w:val="000000"/>
          <w:kern w:val="0"/>
          <w:sz w:val="32"/>
          <w:szCs w:val="32"/>
        </w:rPr>
      </w:pPr>
    </w:p>
    <w:p>
      <w:pPr>
        <w:pStyle w:val="7"/>
        <w:spacing w:line="600" w:lineRule="exact"/>
        <w:ind w:firstLine="640" w:firstLineChars="200"/>
        <w:rPr>
          <w:rFonts w:ascii="Times New Roman" w:hAnsi="Times New Roman" w:eastAsia="方正仿宋_GBK"/>
          <w:color w:val="000000"/>
          <w:kern w:val="0"/>
          <w:sz w:val="32"/>
          <w:szCs w:val="32"/>
        </w:rPr>
      </w:pPr>
    </w:p>
    <w:p>
      <w:pPr>
        <w:pStyle w:val="7"/>
        <w:spacing w:line="600" w:lineRule="exact"/>
        <w:ind w:firstLine="3840" w:firstLineChars="120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比选</w:t>
      </w:r>
      <w:r>
        <w:rPr>
          <w:rFonts w:ascii="Times New Roman" w:hAnsi="Times New Roman" w:eastAsia="方正仿宋_GBK"/>
          <w:color w:val="000000"/>
          <w:kern w:val="0"/>
          <w:sz w:val="32"/>
          <w:szCs w:val="32"/>
        </w:rPr>
        <w:t>单位：</w:t>
      </w:r>
    </w:p>
    <w:p>
      <w:pPr>
        <w:pStyle w:val="7"/>
        <w:spacing w:line="600" w:lineRule="exact"/>
        <w:ind w:firstLine="3840" w:firstLineChars="1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联系人：</w:t>
      </w:r>
    </w:p>
    <w:p>
      <w:pPr>
        <w:pStyle w:val="7"/>
        <w:spacing w:line="600" w:lineRule="exact"/>
        <w:ind w:firstLine="3840" w:firstLineChars="1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联系电话：</w:t>
      </w:r>
    </w:p>
    <w:p>
      <w:pPr>
        <w:pStyle w:val="7"/>
        <w:spacing w:line="600" w:lineRule="exact"/>
        <w:ind w:firstLine="3840" w:firstLineChars="1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日期：</w:t>
      </w:r>
    </w:p>
    <w:p/>
    <w:p>
      <w:pPr>
        <w:rPr>
          <w:rFonts w:ascii="方正黑体_GBK" w:hAnsi="方正黑体_GBK" w:eastAsia="方正黑体_GBK" w:cs="方正黑体_GBK"/>
          <w:sz w:val="32"/>
          <w:szCs w:val="32"/>
          <w:shd w:val="clear" w:color="auto" w:fill="FFFFFF"/>
        </w:rPr>
      </w:pPr>
    </w:p>
    <w:p>
      <w:pPr>
        <w:rPr>
          <w:rFonts w:ascii="方正黑体_GBK" w:hAnsi="方正黑体_GBK" w:eastAsia="方正黑体_GBK" w:cs="方正黑体_GBK"/>
          <w:sz w:val="32"/>
          <w:szCs w:val="32"/>
          <w:shd w:val="clear" w:color="auto" w:fill="FFFFFF"/>
        </w:rPr>
      </w:pPr>
    </w:p>
    <w:p>
      <w:pPr>
        <w:rPr>
          <w:rFonts w:ascii="方正黑体_GBK" w:hAnsi="方正黑体_GBK" w:eastAsia="方正黑体_GBK" w:cs="方正黑体_GBK"/>
          <w:sz w:val="32"/>
          <w:szCs w:val="32"/>
          <w:shd w:val="clear" w:color="auto" w:fill="FFFFFF"/>
        </w:rPr>
      </w:pPr>
    </w:p>
    <w:p>
      <w:pPr>
        <w:rPr>
          <w:rFonts w:ascii="方正黑体_GBK" w:hAnsi="方正黑体_GBK" w:eastAsia="方正黑体_GBK" w:cs="方正黑体_GBK"/>
          <w:sz w:val="32"/>
          <w:szCs w:val="32"/>
          <w:shd w:val="clear" w:color="auto" w:fill="FFFFFF"/>
        </w:rPr>
      </w:pPr>
    </w:p>
    <w:p>
      <w:pPr>
        <w:rPr>
          <w:rFonts w:hint="eastAsia" w:ascii="方正黑体_GBK" w:hAnsi="方正黑体_GBK" w:eastAsia="方正黑体_GBK" w:cs="方正黑体_GBK"/>
          <w:sz w:val="32"/>
          <w:szCs w:val="32"/>
          <w:shd w:val="clear" w:color="auto" w:fill="FFFFFF"/>
        </w:rPr>
      </w:pPr>
    </w:p>
    <w:tbl>
      <w:tblPr>
        <w:tblStyle w:val="14"/>
        <w:tblpPr w:leftFromText="180" w:rightFromText="180" w:vertAnchor="page" w:horzAnchor="page" w:tblpX="8122" w:tblpY="12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290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_GBK" w:hAnsi="方正仿宋_GBK" w:eastAsia="方正仿宋_GBK" w:cs="方正仿宋_GBK"/>
                <w:b/>
                <w:bCs/>
                <w:sz w:val="21"/>
                <w:szCs w:val="21"/>
                <w:lang w:val="en-US" w:eastAsia="zh-CN"/>
              </w:rPr>
            </w:pPr>
            <w:r>
              <w:rPr>
                <w:rFonts w:hint="eastAsia" w:ascii="方正仿宋_GBK" w:hAnsi="方正仿宋_GBK" w:eastAsia="方正仿宋_GBK" w:cs="方正仿宋_GBK"/>
                <w:b/>
                <w:bCs/>
                <w:sz w:val="21"/>
                <w:szCs w:val="21"/>
                <w:lang w:val="en-US" w:eastAsia="zh-CN"/>
              </w:rPr>
              <w:t>合</w:t>
            </w:r>
            <w:r>
              <w:rPr>
                <w:rFonts w:hint="eastAsia" w:ascii="方正仿宋_GBK" w:hAnsi="方正仿宋_GBK" w:eastAsia="方正仿宋_GBK" w:cs="方正仿宋_GBK"/>
                <w:b/>
                <w:bCs/>
                <w:sz w:val="21"/>
                <w:szCs w:val="21"/>
              </w:rPr>
              <w:t>同编号：</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sz w:val="21"/>
                <w:szCs w:val="21"/>
                <w:vertAlign w:val="baseline"/>
                <w:lang w:val="en-US" w:eastAsia="zh-CN"/>
              </w:rPr>
              <w:t>签订时间：</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b w:val="0"/>
                <w:bCs w:val="0"/>
                <w:sz w:val="24"/>
                <w:szCs w:val="24"/>
                <w:vertAlign w:val="baseline"/>
                <w:lang w:val="en-US" w:eastAsia="zh-CN"/>
              </w:rPr>
            </w:pPr>
            <w:r>
              <w:rPr>
                <w:rFonts w:hint="eastAsia" w:ascii="方正仿宋_GBK" w:hAnsi="方正仿宋_GBK" w:eastAsia="方正仿宋_GBK" w:cs="方正仿宋_GBK"/>
                <w:b/>
                <w:bCs/>
                <w:sz w:val="21"/>
                <w:szCs w:val="21"/>
                <w:vertAlign w:val="baseline"/>
                <w:lang w:val="en-US" w:eastAsia="zh-CN"/>
              </w:rPr>
              <w:t>签订地点：</w:t>
            </w:r>
            <w:r>
              <w:rPr>
                <w:rFonts w:hint="eastAsia" w:ascii="方正仿宋_GBK" w:hAnsi="方正仿宋_GBK" w:eastAsia="方正仿宋_GBK" w:cs="方正仿宋_GBK"/>
                <w:b w:val="0"/>
                <w:bCs w:val="0"/>
                <w:sz w:val="21"/>
                <w:szCs w:val="21"/>
                <w:vertAlign w:val="baseline"/>
                <w:lang w:val="en-US" w:eastAsia="zh-CN"/>
              </w:rPr>
              <w:t>重庆市万州区</w:t>
            </w:r>
          </w:p>
        </w:tc>
      </w:tr>
    </w:tbl>
    <w:p>
      <w:pPr>
        <w:rPr>
          <w:rFonts w:ascii="方正黑体_GBK" w:hAnsi="方正黑体_GBK" w:eastAsia="方正黑体_GBK" w:cs="方正黑体_GBK"/>
          <w:sz w:val="32"/>
          <w:szCs w:val="32"/>
          <w:shd w:val="clear" w:color="auto" w:fill="FFFFFF"/>
        </w:rPr>
      </w:pPr>
      <w:r>
        <w:rPr>
          <w:rFonts w:hint="eastAsia" w:ascii="方正仿宋_GBK" w:hAnsi="方正仿宋_GBK" w:eastAsia="方正仿宋_GBK" w:cs="方正仿宋_GBK"/>
          <w:sz w:val="44"/>
          <w:szCs w:val="44"/>
          <w:lang w:val="en-US" w:eastAsia="zh-CN"/>
        </w:rPr>
        <w:t xml:space="preserve"> </w:t>
      </w:r>
      <w:r>
        <w:rPr>
          <w:rFonts w:hint="eastAsia" w:ascii="方正黑体_GBK" w:hAnsi="方正黑体_GBK" w:eastAsia="方正黑体_GBK" w:cs="方正黑体_GBK"/>
          <w:sz w:val="32"/>
          <w:szCs w:val="32"/>
          <w:shd w:val="clear" w:color="auto" w:fill="FFFFFF"/>
        </w:rPr>
        <w:t>附件11</w:t>
      </w:r>
    </w:p>
    <w:p>
      <w:pPr>
        <w:spacing w:line="580" w:lineRule="exact"/>
        <w:rPr>
          <w:rFonts w:hint="eastAsia" w:ascii="方正仿宋_GBK" w:hAnsi="方正仿宋_GBK" w:eastAsia="方正仿宋_GBK" w:cs="方正仿宋_GBK"/>
          <w:b/>
          <w:bCs/>
          <w:sz w:val="44"/>
          <w:szCs w:val="44"/>
        </w:rPr>
      </w:pPr>
    </w:p>
    <w:p>
      <w:pPr>
        <w:spacing w:line="580" w:lineRule="exact"/>
        <w:jc w:val="center"/>
        <w:rPr>
          <w:rFonts w:hint="eastAsia" w:ascii="方正仿宋_GBK" w:hAnsi="方正仿宋_GBK" w:eastAsia="方正仿宋_GBK" w:cs="方正仿宋_GBK"/>
          <w:sz w:val="44"/>
          <w:szCs w:val="44"/>
        </w:rPr>
      </w:pPr>
      <w:r>
        <w:rPr>
          <w:rFonts w:hint="eastAsia" w:ascii="方正仿宋_GBK" w:hAnsi="方正仿宋_GBK" w:eastAsia="方正仿宋_GBK" w:cs="方正仿宋_GBK"/>
          <w:b/>
          <w:bCs/>
          <w:sz w:val="44"/>
          <w:szCs w:val="44"/>
        </w:rPr>
        <w:t>购销合同</w:t>
      </w:r>
    </w:p>
    <w:p>
      <w:pPr>
        <w:spacing w:line="58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甲方：重庆市农产品集团食品科技有限公司                                 乙方：                 </w:t>
      </w:r>
    </w:p>
    <w:p>
      <w:pPr>
        <w:pStyle w:val="11"/>
        <w:spacing w:beforeAutospacing="0" w:afterAutospacing="0" w:line="360" w:lineRule="exact"/>
        <w:ind w:firstLine="560" w:firstLineChars="200"/>
        <w:rPr>
          <w:rFonts w:ascii="Times New Roman" w:hAnsi="Times New Roman" w:eastAsia="方正仿宋_GBK"/>
          <w:kern w:val="2"/>
          <w:sz w:val="28"/>
          <w:szCs w:val="28"/>
        </w:rPr>
      </w:pPr>
      <w:r>
        <w:rPr>
          <w:rFonts w:ascii="Times New Roman" w:hAnsi="方正仿宋_GBK" w:eastAsia="方正仿宋_GBK"/>
          <w:kern w:val="2"/>
          <w:sz w:val="28"/>
          <w:szCs w:val="28"/>
        </w:rPr>
        <w:t>根据《中华人民共和国</w:t>
      </w:r>
      <w:r>
        <w:rPr>
          <w:rFonts w:hint="eastAsia" w:eastAsia="方正仿宋_GBK"/>
          <w:sz w:val="28"/>
          <w:szCs w:val="28"/>
          <w:lang w:val="en-US" w:eastAsia="zh-CN"/>
        </w:rPr>
        <w:t>民典法</w:t>
      </w:r>
      <w:r>
        <w:rPr>
          <w:rFonts w:ascii="Times New Roman" w:hAnsi="方正仿宋_GBK" w:eastAsia="方正仿宋_GBK"/>
          <w:kern w:val="2"/>
          <w:sz w:val="28"/>
          <w:szCs w:val="28"/>
        </w:rPr>
        <w:t>》及有关</w:t>
      </w:r>
      <w:r>
        <w:fldChar w:fldCharType="begin"/>
      </w:r>
      <w:r>
        <w:instrText xml:space="preserve"> HYPERLINK "http://www.chinalawedu.com/" \t "http://www.chinalawedu.com/web/191/_blank" \o "法律" </w:instrText>
      </w:r>
      <w:r>
        <w:fldChar w:fldCharType="separate"/>
      </w:r>
      <w:r>
        <w:rPr>
          <w:rFonts w:ascii="Times New Roman" w:hAnsi="方正仿宋_GBK" w:eastAsia="方正仿宋_GBK"/>
          <w:kern w:val="2"/>
          <w:sz w:val="28"/>
          <w:szCs w:val="28"/>
        </w:rPr>
        <w:t>法律</w:t>
      </w:r>
      <w:r>
        <w:rPr>
          <w:rFonts w:ascii="Times New Roman" w:hAnsi="方正仿宋_GBK" w:eastAsia="方正仿宋_GBK"/>
          <w:kern w:val="2"/>
          <w:sz w:val="28"/>
          <w:szCs w:val="28"/>
        </w:rPr>
        <w:fldChar w:fldCharType="end"/>
      </w:r>
      <w:r>
        <w:rPr>
          <w:rFonts w:ascii="Times New Roman" w:hAnsi="方正仿宋_GBK" w:eastAsia="方正仿宋_GBK"/>
          <w:kern w:val="2"/>
          <w:sz w:val="28"/>
          <w:szCs w:val="28"/>
        </w:rPr>
        <w:t>、</w:t>
      </w:r>
      <w:r>
        <w:fldChar w:fldCharType="begin"/>
      </w:r>
      <w:r>
        <w:instrText xml:space="preserve"> HYPERLINK "http://www.chinalawedu.com/falvfagui/" \t "http://www.chinalawedu.com/web/191/_blank" \o "法规" </w:instrText>
      </w:r>
      <w:r>
        <w:fldChar w:fldCharType="separate"/>
      </w:r>
      <w:r>
        <w:rPr>
          <w:rFonts w:ascii="Times New Roman" w:hAnsi="方正仿宋_GBK" w:eastAsia="方正仿宋_GBK"/>
          <w:kern w:val="2"/>
          <w:sz w:val="28"/>
          <w:szCs w:val="28"/>
        </w:rPr>
        <w:t>法规</w:t>
      </w:r>
      <w:r>
        <w:rPr>
          <w:rFonts w:ascii="Times New Roman" w:hAnsi="方正仿宋_GBK" w:eastAsia="方正仿宋_GBK"/>
          <w:kern w:val="2"/>
          <w:sz w:val="28"/>
          <w:szCs w:val="28"/>
        </w:rPr>
        <w:fldChar w:fldCharType="end"/>
      </w:r>
      <w:r>
        <w:rPr>
          <w:rFonts w:ascii="Times New Roman" w:hAnsi="方正仿宋_GBK" w:eastAsia="方正仿宋_GBK"/>
          <w:kern w:val="2"/>
          <w:sz w:val="28"/>
          <w:szCs w:val="28"/>
        </w:rPr>
        <w:t>规定，甲、乙双方本着平等、自愿、公平和诚实守信的原则，就物资购销的有关事宜协商一致订立本合同，以便共同遵守。</w:t>
      </w:r>
    </w:p>
    <w:p>
      <w:pPr>
        <w:numPr>
          <w:ilvl w:val="0"/>
          <w:numId w:val="10"/>
        </w:numPr>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购销物资的品种、数量、单价、金额、质量等相关要求按照甲乙双方确认的《订货单》执行，详见附件</w:t>
      </w:r>
      <w:r>
        <w:rPr>
          <w:rFonts w:ascii="Times New Roman" w:hAnsi="Times New Roman" w:eastAsia="方正仿宋_GBK"/>
          <w:sz w:val="28"/>
          <w:szCs w:val="28"/>
        </w:rPr>
        <w:t>1</w:t>
      </w:r>
      <w:r>
        <w:rPr>
          <w:rFonts w:ascii="Times New Roman" w:hAnsi="方正仿宋_GBK" w:eastAsia="方正仿宋_GBK"/>
          <w:sz w:val="28"/>
          <w:szCs w:val="28"/>
        </w:rPr>
        <w:t>。</w:t>
      </w:r>
    </w:p>
    <w:p>
      <w:pPr>
        <w:numPr>
          <w:ilvl w:val="0"/>
          <w:numId w:val="10"/>
        </w:numPr>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物资质量：乙方应当保证其提供的物资质量符合甲方的要求和国家规定的相关标准，乙方必须向甲方提供营业执照、生产许可证和物资合格证明等相关资料。</w:t>
      </w:r>
      <w:r>
        <w:rPr>
          <w:rFonts w:ascii="Times New Roman" w:hAnsi="方正仿宋_GBK" w:eastAsia="方正仿宋_GBK"/>
          <w:kern w:val="0"/>
          <w:sz w:val="28"/>
          <w:szCs w:val="28"/>
        </w:rPr>
        <w:t>乙方随货提供送货单及物资检测报告，甲方在收到物资</w:t>
      </w:r>
      <w:r>
        <w:rPr>
          <w:rFonts w:ascii="Times New Roman" w:hAnsi="Times New Roman" w:eastAsia="方正仿宋_GBK"/>
          <w:kern w:val="0"/>
          <w:sz w:val="28"/>
          <w:szCs w:val="28"/>
        </w:rPr>
        <w:t>3</w:t>
      </w:r>
      <w:r>
        <w:rPr>
          <w:rFonts w:ascii="Times New Roman" w:hAnsi="方正仿宋_GBK" w:eastAsia="方正仿宋_GBK"/>
          <w:kern w:val="0"/>
          <w:sz w:val="28"/>
          <w:szCs w:val="28"/>
        </w:rPr>
        <w:t>个工作日内</w:t>
      </w:r>
      <w:r>
        <w:rPr>
          <w:rFonts w:hint="eastAsia" w:ascii="Times New Roman" w:hAnsi="Times New Roman" w:eastAsia="方正仿宋_GBK"/>
          <w:kern w:val="0"/>
          <w:sz w:val="28"/>
          <w:szCs w:val="28"/>
        </w:rPr>
        <w:t>，</w:t>
      </w:r>
      <w:r>
        <w:rPr>
          <w:rFonts w:ascii="Times New Roman" w:hAnsi="方正仿宋_GBK" w:eastAsia="方正仿宋_GBK"/>
          <w:kern w:val="0"/>
          <w:sz w:val="28"/>
          <w:szCs w:val="28"/>
        </w:rPr>
        <w:t>对物资进行入厂检验。</w:t>
      </w:r>
    </w:p>
    <w:p>
      <w:pPr>
        <w:pStyle w:val="11"/>
        <w:spacing w:beforeAutospacing="0" w:afterAutospacing="0" w:line="360" w:lineRule="exact"/>
        <w:ind w:firstLine="560" w:firstLineChars="200"/>
        <w:rPr>
          <w:rFonts w:ascii="Times New Roman" w:hAnsi="Times New Roman" w:eastAsia="方正仿宋_GBK"/>
          <w:kern w:val="2"/>
          <w:sz w:val="28"/>
          <w:szCs w:val="28"/>
        </w:rPr>
      </w:pPr>
      <w:r>
        <w:rPr>
          <w:rFonts w:ascii="Times New Roman" w:hAnsi="方正仿宋_GBK" w:eastAsia="方正仿宋_GBK"/>
          <w:kern w:val="2"/>
          <w:sz w:val="28"/>
          <w:szCs w:val="28"/>
        </w:rPr>
        <w:t>三、验收标准：按照甲方的要求及相关法律的规定的对</w:t>
      </w:r>
      <w:r>
        <w:rPr>
          <w:rFonts w:ascii="Times New Roman" w:hAnsi="方正仿宋_GBK" w:eastAsia="方正仿宋_GBK"/>
          <w:sz w:val="28"/>
          <w:szCs w:val="28"/>
        </w:rPr>
        <w:t>物资的品名、规格、数量和质量等进行验收，</w:t>
      </w:r>
      <w:r>
        <w:rPr>
          <w:rFonts w:ascii="Times New Roman" w:hAnsi="方正仿宋_GBK" w:eastAsia="方正仿宋_GBK"/>
          <w:kern w:val="2"/>
          <w:sz w:val="28"/>
          <w:szCs w:val="28"/>
        </w:rPr>
        <w:t>具体验收标准以本合同附</w:t>
      </w:r>
      <w:r>
        <w:rPr>
          <w:rFonts w:ascii="Times New Roman" w:hAnsi="方正仿宋_GBK" w:eastAsia="方正仿宋_GBK"/>
          <w:sz w:val="28"/>
          <w:szCs w:val="28"/>
        </w:rPr>
        <w:t>件</w:t>
      </w:r>
      <w:r>
        <w:rPr>
          <w:rFonts w:ascii="Times New Roman" w:hAnsi="Times New Roman" w:eastAsia="方正仿宋_GBK"/>
          <w:kern w:val="2"/>
          <w:sz w:val="28"/>
          <w:szCs w:val="28"/>
        </w:rPr>
        <w:t>2</w:t>
      </w:r>
      <w:r>
        <w:rPr>
          <w:rFonts w:ascii="Times New Roman" w:hAnsi="方正仿宋_GBK" w:eastAsia="方正仿宋_GBK"/>
          <w:kern w:val="2"/>
          <w:sz w:val="28"/>
          <w:szCs w:val="28"/>
        </w:rPr>
        <w:t>为主。</w:t>
      </w:r>
      <w:r>
        <w:rPr>
          <w:rFonts w:ascii="Times New Roman" w:hAnsi="方正仿宋_GBK" w:eastAsia="方正仿宋_GBK"/>
          <w:sz w:val="28"/>
          <w:szCs w:val="28"/>
        </w:rPr>
        <w:t>若发现物资的品种、规格、数量和质量等不符双方约定标准的</w:t>
      </w:r>
      <w:r>
        <w:rPr>
          <w:rFonts w:ascii="Times New Roman" w:hAnsi="方正仿宋_GBK" w:eastAsia="方正仿宋_GBK"/>
          <w:kern w:val="2"/>
          <w:sz w:val="28"/>
          <w:szCs w:val="28"/>
        </w:rPr>
        <w:t>，乙方负责</w:t>
      </w:r>
      <w:r>
        <w:rPr>
          <w:rFonts w:hint="eastAsia" w:ascii="Times New Roman" w:hAnsi="方正仿宋_GBK" w:eastAsia="方正仿宋_GBK"/>
          <w:kern w:val="2"/>
          <w:sz w:val="28"/>
          <w:szCs w:val="28"/>
        </w:rPr>
        <w:t>挑选</w:t>
      </w:r>
      <w:r>
        <w:rPr>
          <w:rFonts w:ascii="Times New Roman" w:hAnsi="方正仿宋_GBK" w:eastAsia="方正仿宋_GBK"/>
          <w:kern w:val="2"/>
          <w:sz w:val="28"/>
          <w:szCs w:val="28"/>
        </w:rPr>
        <w:t>，同时因乙方质量问题给甲方造成的损失，乙方</w:t>
      </w:r>
      <w:r>
        <w:rPr>
          <w:rFonts w:hint="eastAsia" w:ascii="Times New Roman" w:hAnsi="方正仿宋_GBK" w:eastAsia="方正仿宋_GBK"/>
          <w:kern w:val="2"/>
          <w:sz w:val="28"/>
          <w:szCs w:val="28"/>
        </w:rPr>
        <w:t>须承担</w:t>
      </w:r>
      <w:r>
        <w:rPr>
          <w:rFonts w:ascii="Times New Roman" w:hAnsi="方正仿宋_GBK" w:eastAsia="方正仿宋_GBK"/>
          <w:kern w:val="2"/>
          <w:sz w:val="28"/>
          <w:szCs w:val="28"/>
        </w:rPr>
        <w:t>全部赔偿责任。在生产过程中和产品销售后，若发现乙方物资质量问题，由甲方提供相关依据向乙方索赔。包括但不仅限于甲方的直接经济损失、人工费用和声誉损失和为维权产生的律师费、保全费、公告费等。</w:t>
      </w:r>
    </w:p>
    <w:p>
      <w:pPr>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四、结算方式：收到甲方订单通知后乙方安排生产或送货，甲方收到货后且验收无误后乙方提供合法有效的增值税专用发票，甲方在收到合格发票后</w:t>
      </w:r>
      <w:r>
        <w:rPr>
          <w:rFonts w:hint="eastAsia" w:ascii="Times New Roman" w:hAnsi="Times New Roman" w:eastAsia="方正仿宋_GBK"/>
          <w:sz w:val="28"/>
          <w:szCs w:val="28"/>
          <w:u w:val="single"/>
        </w:rPr>
        <w:t xml:space="preserve">       </w:t>
      </w:r>
      <w:r>
        <w:rPr>
          <w:rFonts w:ascii="Times New Roman" w:hAnsi="方正仿宋_GBK" w:eastAsia="方正仿宋_GBK"/>
          <w:sz w:val="28"/>
          <w:szCs w:val="28"/>
        </w:rPr>
        <w:t>日内支付货款。</w:t>
      </w:r>
    </w:p>
    <w:p>
      <w:pPr>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五、交货时间、地点及运费：乙方收到甲方订单通知后</w:t>
      </w:r>
      <w:r>
        <w:rPr>
          <w:rFonts w:ascii="Times New Roman" w:hAnsi="方正仿宋_GBK" w:eastAsia="方正仿宋_GBK"/>
          <w:sz w:val="28"/>
          <w:szCs w:val="28"/>
          <w:u w:val="single"/>
        </w:rPr>
        <w:t>按照订单约定时间</w:t>
      </w:r>
      <w:r>
        <w:rPr>
          <w:rFonts w:ascii="Times New Roman" w:hAnsi="方正仿宋_GBK" w:eastAsia="方正仿宋_GBK"/>
          <w:sz w:val="28"/>
          <w:szCs w:val="28"/>
        </w:rPr>
        <w:t>内交货，运费由乙方承担，如乙方未按时交货，应赔偿由此给甲方造成的任何损失。</w:t>
      </w:r>
    </w:p>
    <w:p>
      <w:pPr>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六、提出异议的时间和方法：</w:t>
      </w:r>
    </w:p>
    <w:p>
      <w:pPr>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w:t>
      </w:r>
      <w:r>
        <w:rPr>
          <w:rFonts w:ascii="Times New Roman" w:hAnsi="Times New Roman" w:eastAsia="方正仿宋_GBK"/>
          <w:sz w:val="28"/>
          <w:szCs w:val="28"/>
        </w:rPr>
        <w:t>1</w:t>
      </w:r>
      <w:r>
        <w:rPr>
          <w:rFonts w:ascii="Times New Roman" w:hAnsi="方正仿宋_GBK" w:eastAsia="方正仿宋_GBK"/>
          <w:sz w:val="28"/>
          <w:szCs w:val="28"/>
        </w:rPr>
        <w:t>）甲方指令的第三方仓储或收货人在验收中如发现货物的品种、型号、规格和质量不合规定或约定，甲方有权拒收。</w:t>
      </w:r>
    </w:p>
    <w:p>
      <w:pPr>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w:t>
      </w:r>
      <w:r>
        <w:rPr>
          <w:rFonts w:ascii="Times New Roman" w:hAnsi="Times New Roman" w:eastAsia="方正仿宋_GBK"/>
          <w:sz w:val="28"/>
          <w:szCs w:val="28"/>
        </w:rPr>
        <w:t>2</w:t>
      </w:r>
      <w:r>
        <w:rPr>
          <w:rFonts w:ascii="Times New Roman" w:hAnsi="方正仿宋_GBK" w:eastAsia="方正仿宋_GBK"/>
          <w:sz w:val="28"/>
          <w:szCs w:val="28"/>
        </w:rPr>
        <w:t>）本合同项下所有甲方拒收的货物，乙方应当在收到甲方拒收通知当日将货物退回，否则甲方有权自行处置货物，造成乙方损失的，由乙方自行承担</w:t>
      </w:r>
    </w:p>
    <w:p>
      <w:pPr>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w:t>
      </w:r>
      <w:r>
        <w:rPr>
          <w:rFonts w:ascii="Times New Roman" w:hAnsi="Times New Roman" w:eastAsia="方正仿宋_GBK"/>
          <w:sz w:val="28"/>
          <w:szCs w:val="28"/>
        </w:rPr>
        <w:t>3</w:t>
      </w:r>
      <w:r>
        <w:rPr>
          <w:rFonts w:ascii="Times New Roman" w:hAnsi="方正仿宋_GBK" w:eastAsia="方正仿宋_GBK"/>
          <w:sz w:val="28"/>
          <w:szCs w:val="28"/>
        </w:rPr>
        <w:t>）验收如发生争议，由双方共同取样送第三方职能机构复检，按合同约定的检验标准和方法，对产品进行检验，结果双方认可。如乙方交付的产品不符合合同约定的，甲方指令的收货人有权决定拒绝接收。甲方选择接收的，双方重新对价格进行协商，协商不成的，甲方拒收。如因不合格品退货造成数量不足，乙方按照未在约定时间内完成供货向甲方承担违约责任。</w:t>
      </w:r>
    </w:p>
    <w:p>
      <w:pPr>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七、责任条款</w:t>
      </w:r>
    </w:p>
    <w:p>
      <w:pPr>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w:t>
      </w:r>
      <w:r>
        <w:rPr>
          <w:rFonts w:ascii="Times New Roman" w:hAnsi="Times New Roman" w:eastAsia="方正仿宋_GBK"/>
          <w:sz w:val="28"/>
          <w:szCs w:val="28"/>
        </w:rPr>
        <w:t>1</w:t>
      </w:r>
      <w:r>
        <w:rPr>
          <w:rFonts w:ascii="Times New Roman" w:hAnsi="方正仿宋_GBK" w:eastAsia="方正仿宋_GBK"/>
          <w:sz w:val="28"/>
          <w:szCs w:val="28"/>
        </w:rPr>
        <w:t>）</w:t>
      </w:r>
      <w:r>
        <w:rPr>
          <w:rFonts w:ascii="Times New Roman" w:hAnsi="Times New Roman" w:eastAsia="方正仿宋_GBK"/>
          <w:sz w:val="28"/>
          <w:szCs w:val="28"/>
        </w:rPr>
        <w:t xml:space="preserve"> </w:t>
      </w:r>
      <w:r>
        <w:rPr>
          <w:rFonts w:ascii="Times New Roman" w:hAnsi="方正仿宋_GBK" w:eastAsia="方正仿宋_GBK"/>
          <w:sz w:val="28"/>
          <w:szCs w:val="28"/>
        </w:rPr>
        <w:t>若因乙方，包括乙方的代理人、承运人、保管人等的原因导致甲方对甲方的合同相对人违约的，甲方承担违约责任后，乙方</w:t>
      </w:r>
      <w:r>
        <w:rPr>
          <w:rFonts w:hint="eastAsia" w:ascii="Times New Roman" w:hAnsi="方正仿宋_GBK" w:eastAsia="方正仿宋_GBK"/>
          <w:sz w:val="28"/>
          <w:szCs w:val="28"/>
        </w:rPr>
        <w:t>须</w:t>
      </w:r>
      <w:r>
        <w:rPr>
          <w:rFonts w:ascii="Times New Roman" w:hAnsi="方正仿宋_GBK" w:eastAsia="方正仿宋_GBK"/>
          <w:sz w:val="28"/>
          <w:szCs w:val="28"/>
        </w:rPr>
        <w:t>全额承担并同意在货款中扣除；即使甲方的违约责任被甲方的合同相对人豁免的，甲方仍可向乙方主张违约责任。</w:t>
      </w:r>
    </w:p>
    <w:p>
      <w:pPr>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w:t>
      </w:r>
      <w:r>
        <w:rPr>
          <w:rFonts w:ascii="Times New Roman" w:hAnsi="Times New Roman" w:eastAsia="方正仿宋_GBK"/>
          <w:sz w:val="28"/>
          <w:szCs w:val="28"/>
        </w:rPr>
        <w:t>2</w:t>
      </w:r>
      <w:r>
        <w:rPr>
          <w:rFonts w:ascii="Times New Roman" w:hAnsi="方正仿宋_GBK" w:eastAsia="方正仿宋_GBK"/>
          <w:sz w:val="28"/>
          <w:szCs w:val="28"/>
        </w:rPr>
        <w:t>）若因乙方的原因，包括产品瑕疵、产品缺陷等导致甲方侵害第三人权益的，甲方承担侵权责任后，乙方</w:t>
      </w:r>
      <w:r>
        <w:rPr>
          <w:rFonts w:hint="eastAsia" w:ascii="Times New Roman" w:hAnsi="方正仿宋_GBK" w:eastAsia="方正仿宋_GBK"/>
          <w:sz w:val="28"/>
          <w:szCs w:val="28"/>
        </w:rPr>
        <w:t>须</w:t>
      </w:r>
      <w:r>
        <w:rPr>
          <w:rFonts w:ascii="Times New Roman" w:hAnsi="方正仿宋_GBK" w:eastAsia="方正仿宋_GBK"/>
          <w:sz w:val="28"/>
          <w:szCs w:val="28"/>
        </w:rPr>
        <w:t>全额承担并同意在货款中扣除。</w:t>
      </w:r>
    </w:p>
    <w:p>
      <w:pPr>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w:t>
      </w:r>
      <w:r>
        <w:rPr>
          <w:rFonts w:ascii="Times New Roman" w:hAnsi="Times New Roman" w:eastAsia="方正仿宋_GBK"/>
          <w:sz w:val="28"/>
          <w:szCs w:val="28"/>
        </w:rPr>
        <w:t>3</w:t>
      </w:r>
      <w:r>
        <w:rPr>
          <w:rFonts w:ascii="Times New Roman" w:hAnsi="方正仿宋_GBK" w:eastAsia="方正仿宋_GBK"/>
          <w:sz w:val="28"/>
          <w:szCs w:val="28"/>
        </w:rPr>
        <w:t>）若乙方未在约定时间内完成供货，则需按未供货货值万分之五每天的标准向甲方支付违约金。若乙方供应商未能按甲方指令供货而造成甲方指定的收货人损失，乙方有义务继续采取一切可能的弥补措施，在最短的时间内用尽一切措施满足甲方指令的收货人需要。同时甲方有权向第三方采购同类优质产品，产生的差价损失由乙方承担，经通知乙方后在货款结算中抵扣。</w:t>
      </w:r>
    </w:p>
    <w:p>
      <w:pPr>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w:t>
      </w:r>
      <w:r>
        <w:rPr>
          <w:rFonts w:ascii="Times New Roman" w:hAnsi="Times New Roman" w:eastAsia="方正仿宋_GBK"/>
          <w:sz w:val="28"/>
          <w:szCs w:val="28"/>
        </w:rPr>
        <w:t>4</w:t>
      </w:r>
      <w:r>
        <w:rPr>
          <w:rFonts w:ascii="Times New Roman" w:hAnsi="方正仿宋_GBK" w:eastAsia="方正仿宋_GBK"/>
          <w:sz w:val="28"/>
          <w:szCs w:val="28"/>
        </w:rPr>
        <w:t>）若乙方提供的产品与甲方需求不一致，甲方有权选择无条件退货、换货或乙方出具</w:t>
      </w:r>
      <w:r>
        <w:rPr>
          <w:rFonts w:hint="eastAsia" w:ascii="Times New Roman" w:hAnsi="方正仿宋_GBK" w:eastAsia="方正仿宋_GBK"/>
          <w:sz w:val="28"/>
          <w:szCs w:val="28"/>
        </w:rPr>
        <w:t>一定</w:t>
      </w:r>
      <w:r>
        <w:rPr>
          <w:rFonts w:ascii="Times New Roman" w:hAnsi="方正仿宋_GBK" w:eastAsia="方正仿宋_GBK"/>
          <w:sz w:val="28"/>
          <w:szCs w:val="28"/>
        </w:rPr>
        <w:t>赔偿金后收货等。</w:t>
      </w:r>
    </w:p>
    <w:p>
      <w:pPr>
        <w:tabs>
          <w:tab w:val="left" w:pos="1980"/>
        </w:tabs>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八、知识产权及保密：</w:t>
      </w:r>
    </w:p>
    <w:p>
      <w:pPr>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w:t>
      </w:r>
      <w:r>
        <w:rPr>
          <w:rFonts w:ascii="Times New Roman" w:hAnsi="Times New Roman" w:eastAsia="方正仿宋_GBK"/>
          <w:sz w:val="28"/>
          <w:szCs w:val="28"/>
        </w:rPr>
        <w:t>1</w:t>
      </w:r>
      <w:r>
        <w:rPr>
          <w:rFonts w:ascii="Times New Roman" w:hAnsi="方正仿宋_GBK" w:eastAsia="方正仿宋_GBK"/>
          <w:sz w:val="28"/>
          <w:szCs w:val="28"/>
        </w:rPr>
        <w:t>）若乙方产品与服务存在使用、侵犯第三方知识产权的情形，而引起的侵权指控造成的一切后果，甲方概不承担任何责任，由乙方全部承担。</w:t>
      </w:r>
    </w:p>
    <w:p>
      <w:pPr>
        <w:spacing w:line="360" w:lineRule="exact"/>
        <w:ind w:firstLine="560" w:firstLineChars="200"/>
        <w:rPr>
          <w:rFonts w:ascii="Times New Roman" w:hAnsi="Times New Roman" w:eastAsia="方正仿宋_GBK"/>
          <w:sz w:val="28"/>
          <w:szCs w:val="28"/>
        </w:rPr>
      </w:pPr>
      <w:r>
        <w:rPr>
          <w:rFonts w:ascii="Times New Roman" w:hAnsi="方正仿宋_GBK" w:eastAsia="方正仿宋_GBK"/>
          <w:sz w:val="28"/>
          <w:szCs w:val="28"/>
        </w:rPr>
        <w:t>（</w:t>
      </w:r>
      <w:r>
        <w:rPr>
          <w:rFonts w:ascii="Times New Roman" w:hAnsi="Times New Roman" w:eastAsia="方正仿宋_GBK"/>
          <w:sz w:val="28"/>
          <w:szCs w:val="28"/>
        </w:rPr>
        <w:t>2</w:t>
      </w:r>
      <w:r>
        <w:rPr>
          <w:rFonts w:ascii="Times New Roman" w:hAnsi="方正仿宋_GBK" w:eastAsia="方正仿宋_GBK"/>
          <w:sz w:val="28"/>
          <w:szCs w:val="28"/>
        </w:rPr>
        <w:t>）买卖双方均负有保密义务，对合作过程中知晓的对方的任何商业、技术秘密，未经对方允许，不得向任何第三方泄露。保密期限为</w:t>
      </w:r>
      <w:r>
        <w:rPr>
          <w:rFonts w:ascii="Times New Roman" w:hAnsi="Times New Roman" w:eastAsia="方正仿宋_GBK"/>
          <w:sz w:val="28"/>
          <w:szCs w:val="28"/>
        </w:rPr>
        <w:t>5</w:t>
      </w:r>
      <w:r>
        <w:rPr>
          <w:rFonts w:ascii="Times New Roman" w:hAnsi="方正仿宋_GBK" w:eastAsia="方正仿宋_GBK"/>
          <w:sz w:val="28"/>
          <w:szCs w:val="28"/>
        </w:rPr>
        <w:t>年。甲方根据经营需要有权决定是否披露本合同，但不包括与商业条件有关的单价等信息。</w:t>
      </w:r>
    </w:p>
    <w:p>
      <w:pPr>
        <w:spacing w:line="360" w:lineRule="exact"/>
        <w:ind w:firstLine="560" w:firstLineChars="200"/>
        <w:jc w:val="left"/>
        <w:rPr>
          <w:rFonts w:ascii="Times New Roman" w:hAnsi="Times New Roman" w:eastAsia="方正仿宋_GBK"/>
          <w:kern w:val="0"/>
          <w:sz w:val="28"/>
          <w:szCs w:val="28"/>
        </w:rPr>
      </w:pPr>
      <w:r>
        <w:rPr>
          <w:rFonts w:hint="eastAsia" w:ascii="Times New Roman" w:hAnsi="方正仿宋_GBK" w:eastAsia="方正仿宋_GBK"/>
          <w:kern w:val="0"/>
          <w:sz w:val="28"/>
          <w:szCs w:val="28"/>
        </w:rPr>
        <w:t>九</w:t>
      </w:r>
      <w:r>
        <w:rPr>
          <w:rFonts w:ascii="Times New Roman" w:hAnsi="方正仿宋_GBK" w:eastAsia="方正仿宋_GBK"/>
          <w:kern w:val="0"/>
          <w:sz w:val="28"/>
          <w:szCs w:val="28"/>
        </w:rPr>
        <w:t>、解决合同纠纷的方式</w:t>
      </w:r>
      <w:r>
        <w:rPr>
          <w:rFonts w:ascii="Times New Roman" w:hAnsi="Times New Roman" w:eastAsia="方正仿宋_GBK"/>
          <w:kern w:val="0"/>
          <w:sz w:val="28"/>
          <w:szCs w:val="28"/>
        </w:rPr>
        <w:t>:</w:t>
      </w:r>
      <w:r>
        <w:rPr>
          <w:rFonts w:ascii="Times New Roman" w:hAnsi="方正仿宋_GBK" w:eastAsia="方正仿宋_GBK"/>
          <w:kern w:val="0"/>
          <w:sz w:val="28"/>
          <w:szCs w:val="28"/>
        </w:rPr>
        <w:t>本合同在履行过程中发生的争议</w:t>
      </w:r>
      <w:r>
        <w:rPr>
          <w:rFonts w:ascii="Times New Roman" w:hAnsi="Times New Roman" w:eastAsia="方正仿宋_GBK"/>
          <w:kern w:val="0"/>
          <w:sz w:val="28"/>
          <w:szCs w:val="28"/>
        </w:rPr>
        <w:t>,</w:t>
      </w:r>
      <w:r>
        <w:rPr>
          <w:rFonts w:ascii="Times New Roman" w:hAnsi="方正仿宋_GBK" w:eastAsia="方正仿宋_GBK"/>
          <w:kern w:val="0"/>
          <w:sz w:val="28"/>
          <w:szCs w:val="28"/>
        </w:rPr>
        <w:t>由双方当事人协商解决。协商不成</w:t>
      </w:r>
      <w:r>
        <w:rPr>
          <w:rFonts w:ascii="Times New Roman" w:hAnsi="Times New Roman" w:eastAsia="方正仿宋_GBK"/>
          <w:kern w:val="0"/>
          <w:sz w:val="28"/>
          <w:szCs w:val="28"/>
        </w:rPr>
        <w:t>,</w:t>
      </w:r>
      <w:r>
        <w:rPr>
          <w:rFonts w:ascii="Times New Roman" w:hAnsi="方正仿宋_GBK" w:eastAsia="方正仿宋_GBK"/>
          <w:kern w:val="0"/>
          <w:sz w:val="28"/>
          <w:szCs w:val="28"/>
        </w:rPr>
        <w:t>向甲方所在地法院提起诉讼。</w:t>
      </w:r>
    </w:p>
    <w:p>
      <w:pPr>
        <w:spacing w:line="360" w:lineRule="exact"/>
        <w:ind w:firstLine="560" w:firstLineChars="200"/>
        <w:jc w:val="left"/>
        <w:rPr>
          <w:rFonts w:ascii="Times New Roman" w:hAnsi="Times New Roman" w:eastAsia="方正仿宋_GBK"/>
          <w:kern w:val="0"/>
          <w:sz w:val="28"/>
          <w:szCs w:val="28"/>
        </w:rPr>
      </w:pPr>
      <w:r>
        <w:rPr>
          <w:rFonts w:ascii="Times New Roman" w:hAnsi="方正仿宋_GBK" w:eastAsia="方正仿宋_GBK"/>
          <w:kern w:val="0"/>
          <w:sz w:val="28"/>
          <w:szCs w:val="28"/>
        </w:rPr>
        <w:t>十、不可抗力</w:t>
      </w:r>
      <w:r>
        <w:rPr>
          <w:rFonts w:ascii="Times New Roman" w:hAnsi="Times New Roman" w:eastAsia="方正仿宋_GBK"/>
          <w:kern w:val="0"/>
          <w:sz w:val="28"/>
          <w:szCs w:val="28"/>
        </w:rPr>
        <w:t>:</w:t>
      </w:r>
      <w:r>
        <w:rPr>
          <w:rFonts w:ascii="Times New Roman" w:hAnsi="方正仿宋_GBK" w:eastAsia="方正仿宋_GBK"/>
          <w:kern w:val="0"/>
          <w:sz w:val="28"/>
          <w:szCs w:val="28"/>
        </w:rPr>
        <w:t>甲乙双方的任何一方由于不可抗力的原因不能履行合同时</w:t>
      </w:r>
      <w:r>
        <w:rPr>
          <w:rFonts w:ascii="Times New Roman" w:hAnsi="Times New Roman" w:eastAsia="方正仿宋_GBK"/>
          <w:kern w:val="0"/>
          <w:sz w:val="28"/>
          <w:szCs w:val="28"/>
        </w:rPr>
        <w:t>,</w:t>
      </w:r>
      <w:r>
        <w:rPr>
          <w:rFonts w:ascii="Times New Roman" w:hAnsi="方正仿宋_GBK" w:eastAsia="方正仿宋_GBK"/>
          <w:kern w:val="0"/>
          <w:sz w:val="28"/>
          <w:szCs w:val="28"/>
        </w:rPr>
        <w:t>应及时向对方通报不能履行或不能完全履行的理由</w:t>
      </w:r>
      <w:r>
        <w:rPr>
          <w:rFonts w:ascii="Times New Roman" w:hAnsi="Times New Roman" w:eastAsia="方正仿宋_GBK"/>
          <w:kern w:val="0"/>
          <w:sz w:val="28"/>
          <w:szCs w:val="28"/>
        </w:rPr>
        <w:t>,</w:t>
      </w:r>
      <w:r>
        <w:rPr>
          <w:rFonts w:ascii="Times New Roman" w:hAnsi="方正仿宋_GBK" w:eastAsia="方正仿宋_GBK"/>
          <w:kern w:val="0"/>
          <w:sz w:val="28"/>
          <w:szCs w:val="28"/>
        </w:rPr>
        <w:t>在取得有关主管机关证明以后</w:t>
      </w:r>
      <w:r>
        <w:rPr>
          <w:rFonts w:ascii="Times New Roman" w:hAnsi="Times New Roman" w:eastAsia="方正仿宋_GBK"/>
          <w:kern w:val="0"/>
          <w:sz w:val="28"/>
          <w:szCs w:val="28"/>
        </w:rPr>
        <w:t>,</w:t>
      </w:r>
      <w:r>
        <w:rPr>
          <w:rFonts w:ascii="Times New Roman" w:hAnsi="方正仿宋_GBK" w:eastAsia="方正仿宋_GBK"/>
          <w:kern w:val="0"/>
          <w:sz w:val="28"/>
          <w:szCs w:val="28"/>
        </w:rPr>
        <w:t>允许延期履行、部分履行或者不履行合同</w:t>
      </w:r>
      <w:r>
        <w:rPr>
          <w:rFonts w:ascii="Times New Roman" w:hAnsi="Times New Roman" w:eastAsia="方正仿宋_GBK"/>
          <w:kern w:val="0"/>
          <w:sz w:val="28"/>
          <w:szCs w:val="28"/>
        </w:rPr>
        <w:t>,</w:t>
      </w:r>
      <w:r>
        <w:rPr>
          <w:rFonts w:ascii="Times New Roman" w:hAnsi="方正仿宋_GBK" w:eastAsia="方正仿宋_GBK"/>
          <w:kern w:val="0"/>
          <w:sz w:val="28"/>
          <w:szCs w:val="28"/>
        </w:rPr>
        <w:t>并根据情况可部分或全部免予承担违约责任。</w:t>
      </w:r>
    </w:p>
    <w:p>
      <w:pPr>
        <w:spacing w:line="360" w:lineRule="exact"/>
        <w:ind w:firstLine="560" w:firstLineChars="200"/>
        <w:jc w:val="left"/>
        <w:rPr>
          <w:rFonts w:ascii="Times New Roman" w:hAnsi="Times New Roman" w:eastAsia="方正仿宋_GBK"/>
          <w:kern w:val="0"/>
          <w:sz w:val="28"/>
          <w:szCs w:val="28"/>
        </w:rPr>
      </w:pPr>
      <w:r>
        <w:rPr>
          <w:rFonts w:ascii="Times New Roman" w:hAnsi="方正仿宋_GBK" w:eastAsia="方正仿宋_GBK"/>
          <w:kern w:val="0"/>
          <w:sz w:val="28"/>
          <w:szCs w:val="28"/>
        </w:rPr>
        <w:t>十</w:t>
      </w:r>
      <w:r>
        <w:rPr>
          <w:rFonts w:hint="eastAsia" w:ascii="Times New Roman" w:hAnsi="方正仿宋_GBK" w:eastAsia="方正仿宋_GBK"/>
          <w:kern w:val="0"/>
          <w:sz w:val="28"/>
          <w:szCs w:val="28"/>
        </w:rPr>
        <w:t>一</w:t>
      </w:r>
      <w:r>
        <w:rPr>
          <w:rFonts w:ascii="Times New Roman" w:hAnsi="方正仿宋_GBK" w:eastAsia="方正仿宋_GBK"/>
          <w:kern w:val="0"/>
          <w:sz w:val="28"/>
          <w:szCs w:val="28"/>
        </w:rPr>
        <w:t>、其他</w:t>
      </w:r>
      <w:r>
        <w:rPr>
          <w:rFonts w:ascii="Times New Roman" w:hAnsi="Times New Roman" w:eastAsia="方正仿宋_GBK"/>
          <w:kern w:val="0"/>
          <w:sz w:val="28"/>
          <w:szCs w:val="28"/>
        </w:rPr>
        <w:t>:</w:t>
      </w:r>
      <w:r>
        <w:rPr>
          <w:rFonts w:ascii="Times New Roman" w:hAnsi="方正仿宋_GBK" w:eastAsia="方正仿宋_GBK"/>
          <w:kern w:val="0"/>
          <w:sz w:val="28"/>
          <w:szCs w:val="28"/>
        </w:rPr>
        <w:t>本合同一式肆份</w:t>
      </w:r>
      <w:r>
        <w:rPr>
          <w:rFonts w:ascii="Times New Roman" w:hAnsi="Times New Roman" w:eastAsia="方正仿宋_GBK"/>
          <w:kern w:val="0"/>
          <w:sz w:val="28"/>
          <w:szCs w:val="28"/>
        </w:rPr>
        <w:t>,</w:t>
      </w:r>
      <w:r>
        <w:rPr>
          <w:rFonts w:ascii="Times New Roman" w:hAnsi="方正仿宋_GBK" w:eastAsia="方正仿宋_GBK"/>
          <w:kern w:val="0"/>
          <w:sz w:val="28"/>
          <w:szCs w:val="28"/>
        </w:rPr>
        <w:t>甲方执贰份，乙方执贰份</w:t>
      </w:r>
      <w:r>
        <w:rPr>
          <w:rFonts w:ascii="Times New Roman" w:hAnsi="Times New Roman" w:eastAsia="方正仿宋_GBK"/>
          <w:kern w:val="0"/>
          <w:sz w:val="28"/>
          <w:szCs w:val="28"/>
        </w:rPr>
        <w:t>,</w:t>
      </w:r>
      <w:r>
        <w:rPr>
          <w:rFonts w:ascii="Times New Roman" w:hAnsi="方正仿宋_GBK" w:eastAsia="方正仿宋_GBK"/>
          <w:kern w:val="0"/>
          <w:sz w:val="28"/>
          <w:szCs w:val="28"/>
        </w:rPr>
        <w:t>合同有效期自</w:t>
      </w:r>
      <w:r>
        <w:rPr>
          <w:rFonts w:ascii="Times New Roman" w:hAnsi="Times New Roman" w:eastAsia="方正仿宋_GBK"/>
          <w:kern w:val="0"/>
          <w:sz w:val="28"/>
          <w:szCs w:val="28"/>
        </w:rPr>
        <w:t xml:space="preserve">  </w:t>
      </w:r>
      <w:r>
        <w:rPr>
          <w:rFonts w:ascii="Times New Roman" w:hAnsi="方正仿宋_GBK" w:eastAsia="方正仿宋_GBK"/>
          <w:kern w:val="0"/>
          <w:sz w:val="28"/>
          <w:szCs w:val="28"/>
        </w:rPr>
        <w:t>年</w:t>
      </w:r>
      <w:r>
        <w:rPr>
          <w:rFonts w:ascii="Times New Roman" w:hAnsi="Times New Roman" w:eastAsia="方正仿宋_GBK"/>
          <w:kern w:val="0"/>
          <w:sz w:val="28"/>
          <w:szCs w:val="28"/>
        </w:rPr>
        <w:t xml:space="preserve"> </w:t>
      </w:r>
      <w:r>
        <w:rPr>
          <w:rFonts w:ascii="Times New Roman" w:hAnsi="方正仿宋_GBK" w:eastAsia="方正仿宋_GBK"/>
          <w:kern w:val="0"/>
          <w:sz w:val="28"/>
          <w:szCs w:val="28"/>
        </w:rPr>
        <w:t>月</w:t>
      </w:r>
      <w:r>
        <w:rPr>
          <w:rFonts w:ascii="Times New Roman" w:hAnsi="Times New Roman" w:eastAsia="方正仿宋_GBK"/>
          <w:kern w:val="0"/>
          <w:sz w:val="28"/>
          <w:szCs w:val="28"/>
        </w:rPr>
        <w:t xml:space="preserve">  </w:t>
      </w:r>
      <w:r>
        <w:rPr>
          <w:rFonts w:ascii="Times New Roman" w:hAnsi="方正仿宋_GBK" w:eastAsia="方正仿宋_GBK"/>
          <w:kern w:val="0"/>
          <w:sz w:val="28"/>
          <w:szCs w:val="28"/>
        </w:rPr>
        <w:t>日至</w:t>
      </w:r>
      <w:r>
        <w:rPr>
          <w:rFonts w:ascii="Times New Roman" w:hAnsi="Times New Roman" w:eastAsia="方正仿宋_GBK"/>
          <w:kern w:val="0"/>
          <w:sz w:val="28"/>
          <w:szCs w:val="28"/>
        </w:rPr>
        <w:t xml:space="preserve"> </w:t>
      </w:r>
      <w:r>
        <w:rPr>
          <w:rFonts w:ascii="Times New Roman" w:hAnsi="方正仿宋_GBK" w:eastAsia="方正仿宋_GBK"/>
          <w:kern w:val="0"/>
          <w:sz w:val="28"/>
          <w:szCs w:val="28"/>
        </w:rPr>
        <w:t>年</w:t>
      </w:r>
      <w:r>
        <w:rPr>
          <w:rFonts w:ascii="Times New Roman" w:hAnsi="Times New Roman" w:eastAsia="方正仿宋_GBK"/>
          <w:kern w:val="0"/>
          <w:sz w:val="28"/>
          <w:szCs w:val="28"/>
        </w:rPr>
        <w:t xml:space="preserve">  </w:t>
      </w:r>
      <w:r>
        <w:rPr>
          <w:rFonts w:ascii="Times New Roman" w:hAnsi="方正仿宋_GBK" w:eastAsia="方正仿宋_GBK"/>
          <w:kern w:val="0"/>
          <w:sz w:val="28"/>
          <w:szCs w:val="28"/>
        </w:rPr>
        <w:t>月</w:t>
      </w:r>
      <w:r>
        <w:rPr>
          <w:rFonts w:ascii="Times New Roman" w:hAnsi="Times New Roman" w:eastAsia="方正仿宋_GBK"/>
          <w:kern w:val="0"/>
          <w:sz w:val="28"/>
          <w:szCs w:val="28"/>
        </w:rPr>
        <w:t xml:space="preserve">  </w:t>
      </w:r>
      <w:r>
        <w:rPr>
          <w:rFonts w:ascii="Times New Roman" w:hAnsi="方正仿宋_GBK" w:eastAsia="方正仿宋_GBK"/>
          <w:kern w:val="0"/>
          <w:sz w:val="28"/>
          <w:szCs w:val="28"/>
        </w:rPr>
        <w:t>日，自双方签字盖章后生效。合同如有未尽事宜</w:t>
      </w:r>
      <w:r>
        <w:rPr>
          <w:rFonts w:ascii="Times New Roman" w:hAnsi="Times New Roman" w:eastAsia="方正仿宋_GBK"/>
          <w:kern w:val="0"/>
          <w:sz w:val="28"/>
          <w:szCs w:val="28"/>
        </w:rPr>
        <w:t>,</w:t>
      </w:r>
      <w:r>
        <w:rPr>
          <w:rFonts w:ascii="Times New Roman" w:hAnsi="方正仿宋_GBK" w:eastAsia="方正仿宋_GBK"/>
          <w:kern w:val="0"/>
          <w:sz w:val="28"/>
          <w:szCs w:val="28"/>
        </w:rPr>
        <w:t>经双方协商一致</w:t>
      </w:r>
      <w:r>
        <w:rPr>
          <w:rFonts w:ascii="Times New Roman" w:hAnsi="Times New Roman" w:eastAsia="方正仿宋_GBK"/>
          <w:kern w:val="0"/>
          <w:sz w:val="28"/>
          <w:szCs w:val="28"/>
        </w:rPr>
        <w:t>,</w:t>
      </w:r>
      <w:r>
        <w:rPr>
          <w:rFonts w:ascii="Times New Roman" w:hAnsi="方正仿宋_GBK" w:eastAsia="方正仿宋_GBK"/>
          <w:kern w:val="0"/>
          <w:sz w:val="28"/>
          <w:szCs w:val="28"/>
        </w:rPr>
        <w:t>签订补充协议</w:t>
      </w:r>
      <w:r>
        <w:rPr>
          <w:rFonts w:ascii="Times New Roman" w:hAnsi="Times New Roman" w:eastAsia="方正仿宋_GBK"/>
          <w:kern w:val="0"/>
          <w:sz w:val="28"/>
          <w:szCs w:val="28"/>
        </w:rPr>
        <w:t>,</w:t>
      </w:r>
      <w:r>
        <w:rPr>
          <w:rFonts w:ascii="Times New Roman" w:hAnsi="方正仿宋_GBK" w:eastAsia="方正仿宋_GBK"/>
          <w:kern w:val="0"/>
          <w:sz w:val="28"/>
          <w:szCs w:val="28"/>
        </w:rPr>
        <w:t>补充协议与本合同具有同等效力。</w:t>
      </w:r>
    </w:p>
    <w:p>
      <w:pPr>
        <w:spacing w:line="580" w:lineRule="exact"/>
        <w:jc w:val="left"/>
        <w:rPr>
          <w:rFonts w:ascii="Times New Roman" w:hAnsi="Times New Roman" w:eastAsia="方正仿宋_GBK"/>
          <w:kern w:val="0"/>
          <w:sz w:val="28"/>
          <w:szCs w:val="28"/>
        </w:rPr>
      </w:pPr>
    </w:p>
    <w:p>
      <w:pPr>
        <w:spacing w:line="580" w:lineRule="exact"/>
        <w:jc w:val="left"/>
        <w:rPr>
          <w:rFonts w:ascii="Times New Roman" w:hAnsi="Times New Roman" w:eastAsia="方正仿宋_GBK"/>
          <w:kern w:val="0"/>
          <w:sz w:val="28"/>
          <w:szCs w:val="28"/>
        </w:rPr>
      </w:pPr>
    </w:p>
    <w:p>
      <w:pPr>
        <w:spacing w:line="580" w:lineRule="exact"/>
        <w:ind w:firstLine="560" w:firstLineChars="200"/>
        <w:jc w:val="left"/>
        <w:rPr>
          <w:rFonts w:ascii="Times New Roman" w:hAnsi="Times New Roman" w:eastAsia="方正仿宋_GBK"/>
          <w:kern w:val="0"/>
          <w:sz w:val="28"/>
          <w:szCs w:val="28"/>
        </w:rPr>
      </w:pPr>
      <w:r>
        <w:rPr>
          <w:rFonts w:ascii="Times New Roman" w:hAnsi="方正仿宋_GBK" w:eastAsia="方正仿宋_GBK"/>
          <w:kern w:val="0"/>
          <w:sz w:val="28"/>
          <w:szCs w:val="28"/>
        </w:rPr>
        <w:t>附件</w:t>
      </w:r>
      <w:r>
        <w:rPr>
          <w:rFonts w:ascii="Times New Roman" w:hAnsi="Times New Roman" w:eastAsia="方正仿宋_GBK"/>
          <w:kern w:val="0"/>
          <w:sz w:val="28"/>
          <w:szCs w:val="28"/>
        </w:rPr>
        <w:t>1</w:t>
      </w:r>
      <w:r>
        <w:rPr>
          <w:rFonts w:ascii="Times New Roman" w:hAnsi="方正仿宋_GBK" w:eastAsia="方正仿宋_GBK"/>
          <w:kern w:val="0"/>
          <w:sz w:val="28"/>
          <w:szCs w:val="28"/>
        </w:rPr>
        <w:t>：订货单（模板）</w:t>
      </w:r>
    </w:p>
    <w:p>
      <w:pPr>
        <w:spacing w:line="580" w:lineRule="exact"/>
        <w:ind w:firstLine="560" w:firstLineChars="200"/>
        <w:jc w:val="left"/>
        <w:rPr>
          <w:rFonts w:hint="eastAsia" w:ascii="方正仿宋_GBK" w:hAnsi="方正仿宋_GBK" w:eastAsia="方正仿宋_GBK" w:cs="方正仿宋_GBK"/>
          <w:kern w:val="0"/>
          <w:sz w:val="28"/>
          <w:szCs w:val="28"/>
        </w:rPr>
      </w:pPr>
      <w:r>
        <w:rPr>
          <w:rFonts w:ascii="Times New Roman" w:hAnsi="方正仿宋_GBK" w:eastAsia="方正仿宋_GBK"/>
          <w:kern w:val="0"/>
          <w:sz w:val="28"/>
          <w:szCs w:val="28"/>
        </w:rPr>
        <w:t>附件</w:t>
      </w:r>
      <w:r>
        <w:rPr>
          <w:rFonts w:ascii="Times New Roman" w:hAnsi="Times New Roman" w:eastAsia="方正仿宋_GBK"/>
          <w:kern w:val="0"/>
          <w:sz w:val="28"/>
          <w:szCs w:val="28"/>
        </w:rPr>
        <w:t>2</w:t>
      </w:r>
      <w:r>
        <w:rPr>
          <w:rFonts w:ascii="Times New Roman" w:hAnsi="方正仿宋_GBK" w:eastAsia="方正仿宋_GBK"/>
          <w:kern w:val="0"/>
          <w:sz w:val="28"/>
          <w:szCs w:val="28"/>
        </w:rPr>
        <w:t>：空听验收标准</w:t>
      </w:r>
    </w:p>
    <w:p>
      <w:pPr>
        <w:spacing w:line="58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（以下无正文，为签署页）      </w:t>
      </w:r>
    </w:p>
    <w:tbl>
      <w:tblPr>
        <w:tblStyle w:val="14"/>
        <w:tblpPr w:leftFromText="180" w:rightFromText="180" w:vertAnchor="text" w:horzAnchor="page" w:tblpX="1710" w:tblpY="3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060" w:type="dxa"/>
          </w:tcPr>
          <w:p>
            <w:pPr>
              <w:spacing w:line="360" w:lineRule="exact"/>
              <w:ind w:firstLine="1440" w:firstLineChars="600"/>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甲 方</w:t>
            </w:r>
          </w:p>
          <w:p>
            <w:pPr>
              <w:spacing w:line="36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名称（盖章）：重庆市农产品集团食品科技有限公司</w:t>
            </w:r>
          </w:p>
          <w:p>
            <w:pPr>
              <w:spacing w:line="36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法定代表(委托代理人)：</w:t>
            </w:r>
          </w:p>
          <w:p>
            <w:pPr>
              <w:spacing w:line="36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联系电话： </w:t>
            </w:r>
          </w:p>
          <w:p>
            <w:pPr>
              <w:spacing w:line="36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开户银行：中信银行重庆分行万州支行 </w:t>
            </w:r>
          </w:p>
          <w:p>
            <w:pPr>
              <w:spacing w:line="36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账号：8111201012100346333 </w:t>
            </w:r>
          </w:p>
        </w:tc>
      </w:tr>
    </w:tbl>
    <w:tbl>
      <w:tblPr>
        <w:tblStyle w:val="14"/>
        <w:tblpPr w:leftFromText="180" w:rightFromText="180" w:vertAnchor="text" w:horzAnchor="page" w:tblpX="6605" w:tblpY="3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060" w:type="dxa"/>
          </w:tcPr>
          <w:p>
            <w:pPr>
              <w:spacing w:line="360" w:lineRule="exact"/>
              <w:ind w:firstLine="1440" w:firstLineChars="600"/>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乙 方</w:t>
            </w:r>
          </w:p>
          <w:p>
            <w:pPr>
              <w:spacing w:line="360" w:lineRule="exact"/>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4"/>
              </w:rPr>
              <w:t>名称（盖章）:</w:t>
            </w:r>
            <w:r>
              <w:rPr>
                <w:rFonts w:hint="eastAsia" w:ascii="方正仿宋_GBK" w:hAnsi="方正仿宋_GBK" w:eastAsia="方正仿宋_GBK" w:cs="方正仿宋_GBK"/>
                <w:sz w:val="28"/>
                <w:szCs w:val="28"/>
              </w:rPr>
              <w:t xml:space="preserve">     </w:t>
            </w:r>
          </w:p>
          <w:p>
            <w:pPr>
              <w:spacing w:line="36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法定代表(委托代理人)：</w:t>
            </w:r>
          </w:p>
          <w:p>
            <w:pPr>
              <w:spacing w:line="36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联系电话：</w:t>
            </w:r>
          </w:p>
          <w:p>
            <w:pPr>
              <w:spacing w:line="36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开户银行：</w:t>
            </w:r>
          </w:p>
          <w:p>
            <w:pPr>
              <w:spacing w:line="360" w:lineRule="exact"/>
              <w:jc w:val="left"/>
              <w:rPr>
                <w:rFonts w:hint="eastAsia" w:ascii="方正仿宋_GBK" w:hAnsi="方正仿宋_GBK" w:eastAsia="方正仿宋_GBK" w:cs="方正仿宋_GBK"/>
                <w:kern w:val="0"/>
                <w:sz w:val="24"/>
              </w:rPr>
            </w:pPr>
          </w:p>
          <w:p>
            <w:pPr>
              <w:spacing w:line="360" w:lineRule="exact"/>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账号：</w:t>
            </w:r>
          </w:p>
        </w:tc>
      </w:tr>
    </w:tbl>
    <w:p>
      <w:pPr>
        <w:spacing w:line="360" w:lineRule="exac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w:t>
      </w:r>
    </w:p>
    <w:p>
      <w:pPr>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  </w:t>
      </w:r>
    </w:p>
    <w:p>
      <w:pPr>
        <w:jc w:val="left"/>
        <w:rPr>
          <w:rFonts w:hint="eastAsia" w:ascii="方正仿宋_GBK" w:hAnsi="方正仿宋_GBK" w:eastAsia="方正仿宋_GBK" w:cs="方正仿宋_GBK"/>
          <w:kern w:val="0"/>
          <w:sz w:val="28"/>
          <w:szCs w:val="28"/>
        </w:rPr>
      </w:pPr>
    </w:p>
    <w:p>
      <w:pPr>
        <w:jc w:val="left"/>
        <w:rPr>
          <w:rFonts w:hint="eastAsia" w:ascii="方正仿宋_GBK" w:hAnsi="方正仿宋_GBK" w:eastAsia="方正仿宋_GBK" w:cs="方正仿宋_GBK"/>
          <w:kern w:val="0"/>
          <w:sz w:val="28"/>
          <w:szCs w:val="28"/>
        </w:rPr>
      </w:pPr>
    </w:p>
    <w:p>
      <w:pPr>
        <w:jc w:val="left"/>
        <w:rPr>
          <w:rFonts w:hint="eastAsia" w:ascii="方正仿宋_GBK" w:hAnsi="方正仿宋_GBK" w:eastAsia="方正仿宋_GBK" w:cs="方正仿宋_GBK"/>
          <w:kern w:val="0"/>
          <w:sz w:val="28"/>
          <w:szCs w:val="28"/>
        </w:rPr>
      </w:pPr>
    </w:p>
    <w:p>
      <w:pPr>
        <w:jc w:val="left"/>
        <w:rPr>
          <w:rFonts w:hint="eastAsia" w:ascii="方正仿宋_GBK" w:hAnsi="方正仿宋_GBK" w:eastAsia="方正仿宋_GBK" w:cs="方正仿宋_GBK"/>
          <w:kern w:val="0"/>
          <w:sz w:val="28"/>
          <w:szCs w:val="28"/>
        </w:rPr>
      </w:pPr>
    </w:p>
    <w:p>
      <w:pPr>
        <w:jc w:val="left"/>
        <w:rPr>
          <w:rFonts w:hint="eastAsia" w:ascii="方正仿宋_GBK" w:hAnsi="方正仿宋_GBK" w:eastAsia="方正仿宋_GBK" w:cs="方正仿宋_GBK"/>
          <w:kern w:val="0"/>
          <w:sz w:val="24"/>
        </w:rPr>
      </w:pPr>
    </w:p>
    <w:p>
      <w:pPr>
        <w:jc w:val="left"/>
        <w:rPr>
          <w:rFonts w:hint="eastAsia" w:ascii="方正仿宋_GBK" w:hAnsi="方正仿宋_GBK" w:eastAsia="方正仿宋_GBK" w:cs="方正仿宋_GBK"/>
          <w:kern w:val="0"/>
          <w:sz w:val="24"/>
        </w:rPr>
      </w:pPr>
    </w:p>
    <w:p>
      <w:pPr>
        <w:jc w:val="left"/>
        <w:rPr>
          <w:rFonts w:hint="eastAsia" w:ascii="方正仿宋_GBK" w:hAnsi="方正仿宋_GBK" w:eastAsia="方正仿宋_GBK" w:cs="方正仿宋_GBK"/>
          <w:kern w:val="0"/>
          <w:sz w:val="24"/>
        </w:rPr>
      </w:pPr>
    </w:p>
    <w:p>
      <w:pPr>
        <w:jc w:val="left"/>
        <w:rPr>
          <w:rFonts w:hint="eastAsia" w:ascii="方正仿宋_GBK" w:hAnsi="方正仿宋_GBK" w:eastAsia="方正仿宋_GBK" w:cs="方正仿宋_GBK"/>
          <w:kern w:val="0"/>
          <w:sz w:val="24"/>
        </w:rPr>
      </w:pPr>
    </w:p>
    <w:p>
      <w:pPr>
        <w:jc w:val="left"/>
        <w:rPr>
          <w:rFonts w:hint="eastAsia" w:ascii="方正仿宋_GBK" w:hAnsi="方正仿宋_GBK" w:eastAsia="方正仿宋_GBK" w:cs="方正仿宋_GBK"/>
          <w:kern w:val="0"/>
          <w:sz w:val="24"/>
        </w:rPr>
      </w:pPr>
    </w:p>
    <w:p>
      <w:pPr>
        <w:jc w:val="left"/>
        <w:rPr>
          <w:rFonts w:hint="eastAsia" w:ascii="方正仿宋_GBK" w:hAnsi="方正仿宋_GBK" w:eastAsia="方正仿宋_GBK" w:cs="方正仿宋_GBK"/>
          <w:kern w:val="0"/>
          <w:sz w:val="24"/>
        </w:rPr>
      </w:pPr>
    </w:p>
    <w:p>
      <w:pPr>
        <w:jc w:val="left"/>
        <w:rPr>
          <w:rFonts w:hint="eastAsia" w:ascii="方正仿宋_GBK" w:hAnsi="方正仿宋_GBK" w:eastAsia="方正仿宋_GBK" w:cs="方正仿宋_GBK"/>
          <w:kern w:val="0"/>
          <w:sz w:val="24"/>
        </w:rPr>
      </w:pPr>
    </w:p>
    <w:p>
      <w:pPr>
        <w:jc w:val="left"/>
        <w:rPr>
          <w:rFonts w:hint="eastAsia" w:ascii="方正仿宋_GBK" w:hAnsi="方正仿宋_GBK" w:eastAsia="方正仿宋_GBK" w:cs="方正仿宋_GBK"/>
          <w:kern w:val="0"/>
          <w:sz w:val="24"/>
        </w:rPr>
      </w:pPr>
    </w:p>
    <w:p>
      <w:pPr>
        <w:spacing w:line="300" w:lineRule="atLeast"/>
        <w:ind w:firstLine="92" w:firstLineChars="38"/>
        <w:jc w:val="lef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附件1</w:t>
      </w:r>
    </w:p>
    <w:p>
      <w:pPr>
        <w:spacing w:line="420" w:lineRule="exact"/>
        <w:ind w:firstLine="137" w:firstLineChars="38"/>
        <w:jc w:val="center"/>
        <w:rPr>
          <w:rFonts w:hint="eastAsia"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订 货 单</w:t>
      </w:r>
    </w:p>
    <w:p>
      <w:pPr>
        <w:spacing w:line="320" w:lineRule="exact"/>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供方：</w:t>
      </w:r>
      <w:r>
        <w:rPr>
          <w:rFonts w:hint="eastAsia" w:ascii="方正仿宋_GBK" w:hAnsi="方正仿宋_GBK" w:eastAsia="方正仿宋_GBK" w:cs="方正仿宋_GBK"/>
          <w:bCs/>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Cs/>
          <w:sz w:val="28"/>
          <w:szCs w:val="28"/>
          <w:u w:val="single"/>
        </w:rPr>
        <w:t xml:space="preserve"> </w:t>
      </w:r>
    </w:p>
    <w:p>
      <w:pPr>
        <w:spacing w:line="320" w:lineRule="exact"/>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bCs/>
          <w:sz w:val="28"/>
          <w:szCs w:val="28"/>
        </w:rPr>
        <w:t>需方：</w:t>
      </w:r>
      <w:r>
        <w:rPr>
          <w:rFonts w:hint="eastAsia" w:ascii="方正仿宋_GBK" w:hAnsi="方正仿宋_GBK" w:eastAsia="方正仿宋_GBK" w:cs="方正仿宋_GBK"/>
          <w:bCs/>
          <w:sz w:val="28"/>
          <w:szCs w:val="28"/>
          <w:u w:val="single"/>
        </w:rPr>
        <w:t xml:space="preserve"> </w:t>
      </w:r>
      <w:r>
        <w:rPr>
          <w:rFonts w:hint="eastAsia" w:ascii="方正仿宋_GBK" w:hAnsi="方正仿宋_GBK" w:eastAsia="方正仿宋_GBK" w:cs="方正仿宋_GBK"/>
          <w:sz w:val="28"/>
          <w:szCs w:val="28"/>
          <w:u w:val="single"/>
        </w:rPr>
        <w:t xml:space="preserve">                                 </w:t>
      </w:r>
    </w:p>
    <w:p>
      <w:pPr>
        <w:spacing w:line="320" w:lineRule="exact"/>
        <w:rPr>
          <w:rFonts w:hint="eastAsia" w:ascii="方正仿宋_GBK" w:hAnsi="方正仿宋_GBK" w:eastAsia="方正仿宋_GBK" w:cs="方正仿宋_GBK"/>
          <w:bCs/>
          <w:szCs w:val="21"/>
        </w:rPr>
      </w:pPr>
      <w:r>
        <w:rPr>
          <w:rFonts w:hint="eastAsia" w:ascii="方正仿宋_GBK" w:hAnsi="方正仿宋_GBK" w:eastAsia="方正仿宋_GBK" w:cs="方正仿宋_GBK"/>
          <w:bCs/>
          <w:sz w:val="28"/>
          <w:szCs w:val="28"/>
        </w:rPr>
        <w:t xml:space="preserve">订单编号：  </w:t>
      </w:r>
      <w:r>
        <w:rPr>
          <w:rFonts w:hint="eastAsia" w:ascii="方正仿宋_GBK" w:hAnsi="方正仿宋_GBK" w:eastAsia="方正仿宋_GBK" w:cs="方正仿宋_GBK"/>
          <w:bCs/>
          <w:szCs w:val="21"/>
        </w:rPr>
        <w:t xml:space="preserve">                    </w:t>
      </w:r>
    </w:p>
    <w:p>
      <w:pPr>
        <w:spacing w:line="320" w:lineRule="exact"/>
        <w:ind w:firstLine="6720" w:firstLineChars="24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产品类别： </w:t>
      </w:r>
    </w:p>
    <w:p>
      <w:pPr>
        <w:pStyle w:val="20"/>
        <w:spacing w:line="320" w:lineRule="exact"/>
        <w:ind w:firstLine="0" w:firstLineChars="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一、订货明细</w:t>
      </w:r>
    </w:p>
    <w:tbl>
      <w:tblPr>
        <w:tblStyle w:val="13"/>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50"/>
        <w:gridCol w:w="950"/>
        <w:gridCol w:w="1752"/>
        <w:gridCol w:w="1216"/>
        <w:gridCol w:w="1038"/>
        <w:gridCol w:w="1137"/>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63" w:type="dxa"/>
            <w:vAlign w:val="center"/>
          </w:tcPr>
          <w:p>
            <w:pPr>
              <w:spacing w:line="32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序号</w:t>
            </w:r>
          </w:p>
        </w:tc>
        <w:tc>
          <w:tcPr>
            <w:tcW w:w="1250" w:type="dxa"/>
            <w:vAlign w:val="center"/>
          </w:tcPr>
          <w:p>
            <w:pPr>
              <w:spacing w:line="32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品名</w:t>
            </w:r>
          </w:p>
        </w:tc>
        <w:tc>
          <w:tcPr>
            <w:tcW w:w="950" w:type="dxa"/>
            <w:vAlign w:val="center"/>
          </w:tcPr>
          <w:p>
            <w:pPr>
              <w:spacing w:line="32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规格</w:t>
            </w:r>
          </w:p>
        </w:tc>
        <w:tc>
          <w:tcPr>
            <w:tcW w:w="1752" w:type="dxa"/>
            <w:vAlign w:val="center"/>
          </w:tcPr>
          <w:p>
            <w:pPr>
              <w:spacing w:line="32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材质要求</w:t>
            </w:r>
          </w:p>
        </w:tc>
        <w:tc>
          <w:tcPr>
            <w:tcW w:w="1216" w:type="dxa"/>
            <w:vAlign w:val="center"/>
          </w:tcPr>
          <w:p>
            <w:pPr>
              <w:spacing w:line="32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数量</w:t>
            </w:r>
          </w:p>
        </w:tc>
        <w:tc>
          <w:tcPr>
            <w:tcW w:w="1038" w:type="dxa"/>
            <w:vAlign w:val="center"/>
          </w:tcPr>
          <w:p>
            <w:pPr>
              <w:spacing w:line="32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单价</w:t>
            </w:r>
          </w:p>
        </w:tc>
        <w:tc>
          <w:tcPr>
            <w:tcW w:w="1137" w:type="dxa"/>
            <w:vAlign w:val="center"/>
          </w:tcPr>
          <w:p>
            <w:pPr>
              <w:spacing w:line="32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金额（元）</w:t>
            </w:r>
          </w:p>
        </w:tc>
        <w:tc>
          <w:tcPr>
            <w:tcW w:w="938" w:type="dxa"/>
            <w:vAlign w:val="center"/>
          </w:tcPr>
          <w:p>
            <w:pPr>
              <w:spacing w:line="32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63" w:type="dxa"/>
            <w:vAlign w:val="center"/>
          </w:tcPr>
          <w:p>
            <w:pPr>
              <w:widowControl/>
              <w:spacing w:line="32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color w:val="000000"/>
                <w:kern w:val="0"/>
                <w:sz w:val="24"/>
              </w:rPr>
              <w:t>1</w:t>
            </w:r>
          </w:p>
        </w:tc>
        <w:tc>
          <w:tcPr>
            <w:tcW w:w="1250" w:type="dxa"/>
            <w:vAlign w:val="center"/>
          </w:tcPr>
          <w:p>
            <w:pPr>
              <w:widowControl/>
              <w:spacing w:line="320" w:lineRule="exact"/>
              <w:jc w:val="center"/>
              <w:rPr>
                <w:rFonts w:hint="eastAsia" w:ascii="方正仿宋_GBK" w:hAnsi="方正仿宋_GBK" w:eastAsia="方正仿宋_GBK" w:cs="方正仿宋_GBK"/>
                <w:kern w:val="0"/>
                <w:sz w:val="18"/>
                <w:szCs w:val="18"/>
              </w:rPr>
            </w:pPr>
          </w:p>
        </w:tc>
        <w:tc>
          <w:tcPr>
            <w:tcW w:w="950" w:type="dxa"/>
            <w:vAlign w:val="center"/>
          </w:tcPr>
          <w:p>
            <w:pPr>
              <w:widowControl/>
              <w:spacing w:line="320" w:lineRule="exact"/>
              <w:jc w:val="center"/>
              <w:rPr>
                <w:rFonts w:hint="eastAsia" w:ascii="方正仿宋_GBK" w:hAnsi="方正仿宋_GBK" w:eastAsia="方正仿宋_GBK" w:cs="方正仿宋_GBK"/>
                <w:kern w:val="0"/>
                <w:sz w:val="18"/>
                <w:szCs w:val="18"/>
              </w:rPr>
            </w:pPr>
          </w:p>
        </w:tc>
        <w:tc>
          <w:tcPr>
            <w:tcW w:w="1752" w:type="dxa"/>
            <w:vAlign w:val="center"/>
          </w:tcPr>
          <w:p>
            <w:pPr>
              <w:widowControl/>
              <w:spacing w:line="320" w:lineRule="exact"/>
              <w:jc w:val="center"/>
              <w:rPr>
                <w:rFonts w:hint="eastAsia" w:ascii="方正仿宋_GBK" w:hAnsi="方正仿宋_GBK" w:eastAsia="方正仿宋_GBK" w:cs="方正仿宋_GBK"/>
                <w:kern w:val="0"/>
                <w:sz w:val="18"/>
                <w:szCs w:val="18"/>
              </w:rPr>
            </w:pPr>
          </w:p>
        </w:tc>
        <w:tc>
          <w:tcPr>
            <w:tcW w:w="1216" w:type="dxa"/>
            <w:vAlign w:val="center"/>
          </w:tcPr>
          <w:p>
            <w:pPr>
              <w:widowControl/>
              <w:spacing w:line="320" w:lineRule="exact"/>
              <w:jc w:val="center"/>
              <w:rPr>
                <w:rFonts w:hint="eastAsia" w:ascii="方正仿宋_GBK" w:hAnsi="方正仿宋_GBK" w:eastAsia="方正仿宋_GBK" w:cs="方正仿宋_GBK"/>
                <w:kern w:val="0"/>
                <w:sz w:val="18"/>
                <w:szCs w:val="18"/>
              </w:rPr>
            </w:pPr>
          </w:p>
        </w:tc>
        <w:tc>
          <w:tcPr>
            <w:tcW w:w="1038" w:type="dxa"/>
            <w:vAlign w:val="center"/>
          </w:tcPr>
          <w:p>
            <w:pPr>
              <w:widowControl/>
              <w:spacing w:line="320" w:lineRule="exact"/>
              <w:jc w:val="center"/>
              <w:rPr>
                <w:rFonts w:hint="eastAsia" w:ascii="方正仿宋_GBK" w:hAnsi="方正仿宋_GBK" w:eastAsia="方正仿宋_GBK" w:cs="方正仿宋_GBK"/>
                <w:kern w:val="0"/>
                <w:sz w:val="18"/>
                <w:szCs w:val="18"/>
              </w:rPr>
            </w:pPr>
          </w:p>
        </w:tc>
        <w:tc>
          <w:tcPr>
            <w:tcW w:w="1137" w:type="dxa"/>
            <w:vAlign w:val="center"/>
          </w:tcPr>
          <w:p>
            <w:pPr>
              <w:widowControl/>
              <w:spacing w:line="320" w:lineRule="exact"/>
              <w:jc w:val="center"/>
              <w:rPr>
                <w:rFonts w:hint="eastAsia" w:ascii="方正仿宋_GBK" w:hAnsi="方正仿宋_GBK" w:eastAsia="方正仿宋_GBK" w:cs="方正仿宋_GBK"/>
                <w:kern w:val="0"/>
                <w:sz w:val="18"/>
                <w:szCs w:val="18"/>
              </w:rPr>
            </w:pPr>
          </w:p>
        </w:tc>
        <w:tc>
          <w:tcPr>
            <w:tcW w:w="938" w:type="dxa"/>
            <w:vAlign w:val="center"/>
          </w:tcPr>
          <w:p>
            <w:pPr>
              <w:spacing w:line="320" w:lineRule="exact"/>
              <w:jc w:val="center"/>
              <w:rPr>
                <w:rFonts w:hint="eastAsia"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63" w:type="dxa"/>
            <w:vAlign w:val="bottom"/>
          </w:tcPr>
          <w:p>
            <w:pPr>
              <w:widowControl/>
              <w:spacing w:line="320" w:lineRule="exact"/>
              <w:jc w:val="center"/>
              <w:rPr>
                <w:rFonts w:hint="eastAsia" w:ascii="方正仿宋_GBK" w:hAnsi="方正仿宋_GBK" w:eastAsia="方正仿宋_GBK" w:cs="方正仿宋_GBK"/>
                <w:kern w:val="0"/>
                <w:sz w:val="18"/>
                <w:szCs w:val="18"/>
              </w:rPr>
            </w:pPr>
          </w:p>
        </w:tc>
        <w:tc>
          <w:tcPr>
            <w:tcW w:w="1250" w:type="dxa"/>
            <w:vAlign w:val="center"/>
          </w:tcPr>
          <w:p>
            <w:pPr>
              <w:widowControl/>
              <w:spacing w:line="32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合    计</w:t>
            </w:r>
          </w:p>
        </w:tc>
        <w:tc>
          <w:tcPr>
            <w:tcW w:w="950" w:type="dxa"/>
            <w:vAlign w:val="bottom"/>
          </w:tcPr>
          <w:p>
            <w:pPr>
              <w:widowControl/>
              <w:spacing w:line="320" w:lineRule="exact"/>
              <w:jc w:val="center"/>
              <w:rPr>
                <w:rFonts w:hint="eastAsia" w:ascii="方正仿宋_GBK" w:hAnsi="方正仿宋_GBK" w:eastAsia="方正仿宋_GBK" w:cs="方正仿宋_GBK"/>
                <w:color w:val="000000"/>
                <w:kern w:val="0"/>
                <w:sz w:val="24"/>
              </w:rPr>
            </w:pPr>
          </w:p>
        </w:tc>
        <w:tc>
          <w:tcPr>
            <w:tcW w:w="1752" w:type="dxa"/>
            <w:vAlign w:val="center"/>
          </w:tcPr>
          <w:p>
            <w:pPr>
              <w:widowControl/>
              <w:spacing w:line="320" w:lineRule="exact"/>
              <w:jc w:val="center"/>
              <w:rPr>
                <w:rFonts w:hint="eastAsia" w:ascii="方正仿宋_GBK" w:hAnsi="方正仿宋_GBK" w:eastAsia="方正仿宋_GBK" w:cs="方正仿宋_GBK"/>
                <w:kern w:val="0"/>
                <w:sz w:val="18"/>
                <w:szCs w:val="18"/>
              </w:rPr>
            </w:pPr>
          </w:p>
        </w:tc>
        <w:tc>
          <w:tcPr>
            <w:tcW w:w="1216" w:type="dxa"/>
            <w:vAlign w:val="center"/>
          </w:tcPr>
          <w:p>
            <w:pPr>
              <w:widowControl/>
              <w:spacing w:line="320" w:lineRule="exact"/>
              <w:jc w:val="center"/>
              <w:rPr>
                <w:rFonts w:hint="eastAsia" w:ascii="方正仿宋_GBK" w:hAnsi="方正仿宋_GBK" w:eastAsia="方正仿宋_GBK" w:cs="方正仿宋_GBK"/>
                <w:kern w:val="0"/>
                <w:sz w:val="18"/>
                <w:szCs w:val="18"/>
              </w:rPr>
            </w:pPr>
          </w:p>
        </w:tc>
        <w:tc>
          <w:tcPr>
            <w:tcW w:w="1038" w:type="dxa"/>
            <w:vAlign w:val="bottom"/>
          </w:tcPr>
          <w:p>
            <w:pPr>
              <w:widowControl/>
              <w:spacing w:line="320" w:lineRule="exact"/>
              <w:jc w:val="center"/>
              <w:rPr>
                <w:rFonts w:hint="eastAsia" w:ascii="方正仿宋_GBK" w:hAnsi="方正仿宋_GBK" w:eastAsia="方正仿宋_GBK" w:cs="方正仿宋_GBK"/>
                <w:kern w:val="0"/>
                <w:sz w:val="18"/>
                <w:szCs w:val="18"/>
              </w:rPr>
            </w:pPr>
          </w:p>
        </w:tc>
        <w:tc>
          <w:tcPr>
            <w:tcW w:w="1137" w:type="dxa"/>
            <w:vAlign w:val="center"/>
          </w:tcPr>
          <w:p>
            <w:pPr>
              <w:widowControl/>
              <w:spacing w:line="320" w:lineRule="exact"/>
              <w:jc w:val="center"/>
              <w:textAlignment w:val="center"/>
              <w:rPr>
                <w:rFonts w:hint="eastAsia" w:ascii="方正仿宋_GBK" w:hAnsi="方正仿宋_GBK" w:eastAsia="方正仿宋_GBK" w:cs="方正仿宋_GBK"/>
                <w:kern w:val="0"/>
                <w:sz w:val="18"/>
                <w:szCs w:val="18"/>
              </w:rPr>
            </w:pPr>
          </w:p>
        </w:tc>
        <w:tc>
          <w:tcPr>
            <w:tcW w:w="938" w:type="dxa"/>
            <w:vAlign w:val="center"/>
          </w:tcPr>
          <w:p>
            <w:pPr>
              <w:spacing w:line="320" w:lineRule="exact"/>
              <w:jc w:val="center"/>
              <w:rPr>
                <w:rFonts w:hint="eastAsia" w:ascii="方正仿宋_GBK" w:hAnsi="方正仿宋_GBK" w:eastAsia="方正仿宋_GBK" w:cs="方正仿宋_GBK"/>
                <w:kern w:val="0"/>
                <w:sz w:val="18"/>
                <w:szCs w:val="18"/>
              </w:rPr>
            </w:pPr>
          </w:p>
        </w:tc>
      </w:tr>
    </w:tbl>
    <w:p>
      <w:pPr>
        <w:pStyle w:val="20"/>
        <w:spacing w:line="320" w:lineRule="exact"/>
        <w:ind w:firstLine="0" w:firstLineChars="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二、结算方式</w:t>
      </w:r>
    </w:p>
    <w:p>
      <w:pPr>
        <w:spacing w:line="320" w:lineRule="exact"/>
        <w:ind w:left="559" w:leftChars="266"/>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（一）订货单中单价为供需双方一致确认对外采购价。</w:t>
      </w:r>
    </w:p>
    <w:p>
      <w:pPr>
        <w:spacing w:line="320" w:lineRule="exact"/>
        <w:ind w:left="559" w:leftChars="266"/>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（二）供需双方参照双方签订的购销合同（     ）方法结算。</w:t>
      </w:r>
    </w:p>
    <w:p>
      <w:pPr>
        <w:spacing w:line="32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（三）结算价格均为含税价格。</w:t>
      </w:r>
    </w:p>
    <w:p>
      <w:pPr>
        <w:spacing w:line="32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（四）同等条件下供方价格不得高于同等同质产品市场价格。</w:t>
      </w:r>
    </w:p>
    <w:p>
      <w:pPr>
        <w:spacing w:line="320" w:lineRule="exac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三、质量标准</w:t>
      </w:r>
    </w:p>
    <w:p>
      <w:pPr>
        <w:spacing w:line="320" w:lineRule="exact"/>
        <w:ind w:firstLine="420" w:firstLineChars="15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所有产品质量符合国家、行业标准，且具备完善的检验手续。</w:t>
      </w:r>
    </w:p>
    <w:p>
      <w:pPr>
        <w:pStyle w:val="20"/>
        <w:spacing w:line="320" w:lineRule="exact"/>
        <w:ind w:firstLine="0" w:firstLineChars="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四、交货时间</w:t>
      </w:r>
    </w:p>
    <w:p>
      <w:pPr>
        <w:pStyle w:val="20"/>
        <w:spacing w:line="320" w:lineRule="exact"/>
        <w:ind w:firstLine="0" w:firstLineChars="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 xml:space="preserve">  </w:t>
      </w:r>
    </w:p>
    <w:p>
      <w:pPr>
        <w:pStyle w:val="20"/>
        <w:spacing w:line="320" w:lineRule="exact"/>
        <w:ind w:firstLine="0" w:firstLineChars="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五、货物验收</w:t>
      </w:r>
    </w:p>
    <w:p>
      <w:pPr>
        <w:spacing w:line="32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货物由需方验收物，验收标准以购销合同（编号    ）附件2为主。</w:t>
      </w:r>
    </w:p>
    <w:p>
      <w:pPr>
        <w:pStyle w:val="20"/>
        <w:spacing w:line="320" w:lineRule="exact"/>
        <w:ind w:firstLine="562"/>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六、货款支付</w:t>
      </w:r>
    </w:p>
    <w:p>
      <w:pPr>
        <w:spacing w:line="320" w:lineRule="exact"/>
        <w:ind w:firstLine="560" w:firstLineChars="200"/>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供方将本订单下货物送至需方指定仓库,货物达到仓库后，需方验收无误后供方出具提供合法有效的增值税专用发票，需方在收到合格发票后</w:t>
      </w:r>
      <w:r>
        <w:rPr>
          <w:rFonts w:hint="eastAsia" w:ascii="方正仿宋_GBK" w:hAnsi="方正仿宋_GBK" w:eastAsia="方正仿宋_GBK" w:cs="方正仿宋_GBK"/>
          <w:sz w:val="28"/>
          <w:szCs w:val="28"/>
          <w:u w:val="single"/>
        </w:rPr>
        <w:t xml:space="preserve">      </w:t>
      </w:r>
    </w:p>
    <w:p>
      <w:pPr>
        <w:spacing w:line="3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 xml:space="preserve">     日</w:t>
      </w:r>
      <w:r>
        <w:rPr>
          <w:rFonts w:hint="eastAsia" w:ascii="方正仿宋_GBK" w:hAnsi="方正仿宋_GBK" w:eastAsia="方正仿宋_GBK" w:cs="方正仿宋_GBK"/>
          <w:sz w:val="28"/>
          <w:szCs w:val="28"/>
        </w:rPr>
        <w:t>内支付货款。</w:t>
      </w:r>
    </w:p>
    <w:p>
      <w:pPr>
        <w:pStyle w:val="20"/>
        <w:spacing w:line="320" w:lineRule="exact"/>
        <w:ind w:firstLine="562"/>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七、其他</w:t>
      </w:r>
    </w:p>
    <w:p>
      <w:pPr>
        <w:spacing w:line="32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其他相关条款按照购销合同（编号    ）约定执行。</w:t>
      </w:r>
    </w:p>
    <w:p>
      <w:pPr>
        <w:spacing w:line="32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本订单一式叁份，供方壹分、需方贰份。双方签字盖章生效</w:t>
      </w:r>
    </w:p>
    <w:p>
      <w:pPr>
        <w:spacing w:line="320" w:lineRule="exact"/>
        <w:rPr>
          <w:rFonts w:hint="eastAsia" w:ascii="方正仿宋_GBK" w:hAnsi="方正仿宋_GBK" w:eastAsia="方正仿宋_GBK" w:cs="方正仿宋_GBK"/>
          <w:sz w:val="24"/>
        </w:rPr>
      </w:pPr>
    </w:p>
    <w:p>
      <w:pPr>
        <w:spacing w:line="32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供方（签章）：                        需方（签章）：</w:t>
      </w:r>
    </w:p>
    <w:p>
      <w:pPr>
        <w:spacing w:line="32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w:t>
      </w:r>
    </w:p>
    <w:p>
      <w:pPr>
        <w:spacing w:line="320" w:lineRule="exac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4"/>
        </w:rPr>
        <w:t xml:space="preserve"> 年 月 日                                 年 月 日</w:t>
      </w:r>
      <w:r>
        <w:rPr>
          <w:rFonts w:hint="eastAsia" w:ascii="方正仿宋_GBK" w:hAnsi="方正仿宋_GBK" w:eastAsia="方正仿宋_GBK" w:cs="方正仿宋_GBK"/>
          <w:kern w:val="0"/>
          <w:sz w:val="28"/>
          <w:szCs w:val="28"/>
        </w:rPr>
        <w:t xml:space="preserve">     </w:t>
      </w:r>
    </w:p>
    <w:p>
      <w:pPr>
        <w:spacing w:line="360" w:lineRule="exact"/>
        <w:rPr>
          <w:rFonts w:hint="eastAsia" w:ascii="方正仿宋_GBK" w:hAnsi="方正仿宋_GBK" w:eastAsia="方正仿宋_GBK" w:cs="方正仿宋_GBK"/>
          <w:kern w:val="0"/>
          <w:sz w:val="28"/>
          <w:szCs w:val="28"/>
        </w:rPr>
      </w:pPr>
    </w:p>
    <w:p>
      <w:pPr>
        <w:spacing w:line="360" w:lineRule="exact"/>
        <w:rPr>
          <w:rFonts w:hint="eastAsia" w:ascii="方正仿宋_GBK" w:hAnsi="方正仿宋_GBK" w:eastAsia="方正仿宋_GBK" w:cs="方正仿宋_GBK"/>
          <w:kern w:val="0"/>
          <w:sz w:val="28"/>
          <w:szCs w:val="28"/>
        </w:rPr>
      </w:pPr>
    </w:p>
    <w:p>
      <w:pPr>
        <w:spacing w:line="360" w:lineRule="exact"/>
        <w:rPr>
          <w:rFonts w:hint="eastAsia" w:ascii="方正仿宋_GBK" w:hAnsi="方正仿宋_GBK" w:eastAsia="方正仿宋_GBK" w:cs="方正仿宋_GBK"/>
          <w:kern w:val="0"/>
          <w:sz w:val="28"/>
          <w:szCs w:val="28"/>
        </w:rPr>
      </w:pPr>
    </w:p>
    <w:p>
      <w:pPr>
        <w:spacing w:line="300" w:lineRule="atLeast"/>
        <w:ind w:firstLine="92" w:firstLineChars="38"/>
        <w:jc w:val="left"/>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附件2</w:t>
      </w:r>
    </w:p>
    <w:p>
      <w:pPr>
        <w:jc w:val="center"/>
        <w:rPr>
          <w:b/>
          <w:bCs/>
          <w:sz w:val="30"/>
          <w:szCs w:val="30"/>
        </w:rPr>
      </w:pPr>
      <w:r>
        <w:rPr>
          <w:rFonts w:hint="eastAsia"/>
          <w:b/>
          <w:bCs/>
          <w:sz w:val="30"/>
          <w:szCs w:val="30"/>
        </w:rPr>
        <w:t>空听、盖子收货标准</w:t>
      </w:r>
    </w:p>
    <w:p>
      <w:pPr>
        <w:jc w:val="left"/>
        <w:rPr>
          <w:b/>
          <w:bCs/>
          <w:szCs w:val="21"/>
        </w:rPr>
      </w:pPr>
      <w:r>
        <w:rPr>
          <w:rFonts w:hint="eastAsia"/>
          <w:b/>
          <w:bCs/>
          <w:szCs w:val="21"/>
        </w:rPr>
        <w:t>一、材质</w:t>
      </w:r>
    </w:p>
    <w:p>
      <w:pPr>
        <w:spacing w:line="360" w:lineRule="auto"/>
        <w:ind w:left="420" w:leftChars="200"/>
        <w:jc w:val="left"/>
        <w:rPr>
          <w:rFonts w:hint="eastAsia"/>
          <w:szCs w:val="21"/>
        </w:rPr>
      </w:pPr>
      <w:r>
        <w:rPr>
          <w:rFonts w:hint="eastAsia"/>
          <w:szCs w:val="21"/>
        </w:rPr>
        <w:t>1、镀锡薄钢板：应符合GB/T 2520的规定,其基本特性由供需双方确认。                              2、镀铬薄钢板：应符合 GB/T 24180的规定,其基本特性由供需双方确认。</w:t>
      </w:r>
    </w:p>
    <w:p>
      <w:pPr>
        <w:spacing w:line="360" w:lineRule="auto"/>
        <w:ind w:firstLine="420" w:firstLineChars="200"/>
        <w:jc w:val="left"/>
        <w:rPr>
          <w:rFonts w:hint="eastAsia"/>
          <w:szCs w:val="21"/>
        </w:rPr>
      </w:pPr>
      <w:r>
        <w:rPr>
          <w:rFonts w:hint="eastAsia"/>
          <w:szCs w:val="21"/>
        </w:rPr>
        <w:t xml:space="preserve">3、涂覆镀锡(铬)薄钢板：涂膜量及同板偏差、附着力,抗冲击性、抗酸性、抗硫性应符合QB/T 2763的规定。镀锡(铬)薄钢板印刷质量应符合QB/T 1877的要求。                                        </w:t>
      </w:r>
    </w:p>
    <w:p>
      <w:pPr>
        <w:spacing w:line="360" w:lineRule="auto"/>
        <w:ind w:firstLine="420" w:firstLineChars="200"/>
        <w:jc w:val="left"/>
        <w:rPr>
          <w:rFonts w:hint="eastAsia"/>
          <w:szCs w:val="21"/>
        </w:rPr>
      </w:pPr>
      <w:r>
        <w:rPr>
          <w:rFonts w:hint="eastAsia"/>
          <w:szCs w:val="21"/>
        </w:rPr>
        <w:t>4、密封胶：卫生指标应符合GB9685和GB 4806.1的要求,并适合相应内容物的特性。</w:t>
      </w:r>
    </w:p>
    <w:p>
      <w:pPr>
        <w:spacing w:line="360" w:lineRule="auto"/>
        <w:ind w:firstLine="420" w:firstLineChars="200"/>
        <w:jc w:val="left"/>
        <w:rPr>
          <w:rFonts w:hint="eastAsia"/>
          <w:szCs w:val="21"/>
        </w:rPr>
      </w:pPr>
      <w:r>
        <w:rPr>
          <w:rFonts w:hint="eastAsia"/>
          <w:szCs w:val="21"/>
        </w:rPr>
        <w:t xml:space="preserve">5、内涂膜卫生指标应符合GB 9685和GB 4805的要求,并适合相应内容物的特性。                   </w:t>
      </w:r>
    </w:p>
    <w:p>
      <w:pPr>
        <w:spacing w:line="360" w:lineRule="auto"/>
        <w:ind w:firstLine="420" w:firstLineChars="200"/>
        <w:jc w:val="left"/>
        <w:rPr>
          <w:rFonts w:hint="eastAsia"/>
          <w:szCs w:val="21"/>
        </w:rPr>
      </w:pPr>
      <w:r>
        <w:rPr>
          <w:rFonts w:hint="eastAsia"/>
          <w:szCs w:val="21"/>
        </w:rPr>
        <w:t>6、脱模涂料卫生指标应符合GB 9685和GB 9682的要求,并具有防粘性能。</w:t>
      </w:r>
    </w:p>
    <w:p>
      <w:pPr>
        <w:spacing w:line="360" w:lineRule="auto"/>
        <w:jc w:val="left"/>
        <w:rPr>
          <w:szCs w:val="21"/>
        </w:rPr>
      </w:pPr>
      <w:r>
        <w:rPr>
          <w:rFonts w:hint="eastAsia"/>
          <w:b/>
          <w:bCs/>
          <w:szCs w:val="21"/>
        </w:rPr>
        <w:t>二、外观</w:t>
      </w:r>
    </w:p>
    <w:p>
      <w:pPr>
        <w:spacing w:line="360" w:lineRule="auto"/>
        <w:ind w:firstLine="420" w:firstLineChars="200"/>
        <w:jc w:val="left"/>
        <w:rPr>
          <w:rFonts w:hint="eastAsia"/>
          <w:szCs w:val="21"/>
        </w:rPr>
      </w:pPr>
      <w:r>
        <w:rPr>
          <w:rFonts w:hint="eastAsia"/>
          <w:szCs w:val="21"/>
        </w:rPr>
        <w:t xml:space="preserve">1、表面必须光滑洁净，不可附有明显的异物、杂物；外表面的图案、文字应无严重擦伤、划花。      </w:t>
      </w:r>
    </w:p>
    <w:p>
      <w:pPr>
        <w:spacing w:line="360" w:lineRule="auto"/>
        <w:ind w:firstLine="420" w:firstLineChars="200"/>
        <w:jc w:val="left"/>
        <w:rPr>
          <w:rFonts w:hint="eastAsia"/>
          <w:szCs w:val="21"/>
        </w:rPr>
      </w:pPr>
      <w:r>
        <w:rPr>
          <w:rFonts w:hint="eastAsia"/>
          <w:szCs w:val="21"/>
        </w:rPr>
        <w:t>2、罐身不可有棱角、瘪罐或毛刺，罐体、翻边应完整、无变形；缩颈罐缩颈均匀。</w:t>
      </w:r>
    </w:p>
    <w:p>
      <w:pPr>
        <w:spacing w:line="360" w:lineRule="auto"/>
        <w:ind w:firstLine="420" w:firstLineChars="200"/>
        <w:jc w:val="left"/>
        <w:rPr>
          <w:rFonts w:hint="eastAsia"/>
          <w:szCs w:val="21"/>
        </w:rPr>
      </w:pPr>
      <w:r>
        <w:rPr>
          <w:rFonts w:hint="eastAsia"/>
          <w:szCs w:val="21"/>
        </w:rPr>
        <w:t>3、罐壁及封口卷边的锡层应完整，无堆锡、锡路毛糙和生锈现象，无砂眼等引起的渗透现象。</w:t>
      </w:r>
    </w:p>
    <w:p>
      <w:pPr>
        <w:spacing w:line="360" w:lineRule="auto"/>
        <w:ind w:firstLine="420" w:firstLineChars="200"/>
        <w:jc w:val="left"/>
        <w:rPr>
          <w:rFonts w:hint="eastAsia"/>
          <w:szCs w:val="21"/>
        </w:rPr>
      </w:pPr>
      <w:r>
        <w:rPr>
          <w:rFonts w:hint="eastAsia"/>
          <w:szCs w:val="21"/>
        </w:rPr>
        <w:t xml:space="preserve">4、罐内涂料为无毒食品级涂料，应颜色一致均匀，厚度一致，无划伤，无黑点，无明显可掉落小白点（或是明显的漆点）。                                                </w:t>
      </w:r>
    </w:p>
    <w:p>
      <w:pPr>
        <w:spacing w:line="360" w:lineRule="auto"/>
        <w:ind w:firstLine="420" w:firstLineChars="200"/>
        <w:jc w:val="left"/>
        <w:rPr>
          <w:rFonts w:hint="eastAsia"/>
          <w:szCs w:val="21"/>
        </w:rPr>
      </w:pPr>
      <w:r>
        <w:rPr>
          <w:rFonts w:hint="eastAsia"/>
          <w:szCs w:val="21"/>
        </w:rPr>
        <w:t>5、罐、盖外表面的主要部位（印刷面上反应主图、文字、标记及条形码的部位）无划伤，次要部位允许轻微划伤（不大于0.3mm×10mm/不露铁的划伤痕迹）不大于2处。翻边处允许有在封底盖时能卷封进去的划伤不大于3处。</w:t>
      </w:r>
    </w:p>
    <w:p>
      <w:pPr>
        <w:spacing w:line="360" w:lineRule="auto"/>
        <w:ind w:firstLine="420" w:firstLineChars="200"/>
        <w:jc w:val="left"/>
        <w:rPr>
          <w:rFonts w:hint="eastAsia"/>
          <w:szCs w:val="21"/>
        </w:rPr>
      </w:pPr>
      <w:r>
        <w:rPr>
          <w:rFonts w:hint="eastAsia"/>
          <w:szCs w:val="21"/>
        </w:rPr>
        <w:t>6、翻边宽度一致；二重卷边光滑均匀,卷边部位不得有快口,假卷和大塌边,也不应有卷边不完全,卷边牙齿、铁舌、跳封、卷边碎裂、填料挤出、锐边、垂唇、双线等缺陷。</w:t>
      </w:r>
    </w:p>
    <w:p>
      <w:pPr>
        <w:spacing w:line="360" w:lineRule="auto"/>
        <w:ind w:firstLine="420" w:firstLineChars="200"/>
        <w:jc w:val="left"/>
        <w:rPr>
          <w:rFonts w:hint="eastAsia"/>
          <w:szCs w:val="21"/>
        </w:rPr>
      </w:pPr>
      <w:r>
        <w:rPr>
          <w:rFonts w:hint="eastAsia"/>
          <w:szCs w:val="21"/>
        </w:rPr>
        <w:t xml:space="preserve">7、易拉罐要求划线均匀，无画线不良拉不开盖或易拉环被焊死现象。易拉罐的易拉环与易拉盖卷边的下边缘线在同一水平内，不得超出。   </w:t>
      </w:r>
    </w:p>
    <w:p>
      <w:pPr>
        <w:spacing w:line="360" w:lineRule="auto"/>
        <w:ind w:firstLine="420" w:firstLineChars="200"/>
        <w:jc w:val="left"/>
        <w:rPr>
          <w:rFonts w:hint="eastAsia"/>
          <w:szCs w:val="21"/>
        </w:rPr>
      </w:pPr>
      <w:r>
        <w:rPr>
          <w:rFonts w:hint="eastAsia"/>
          <w:szCs w:val="21"/>
        </w:rPr>
        <w:t xml:space="preserve">8、内壁涂料应无脱落，内流胶、硫化铁，无严重硫化斑、氧化圈。                                                                                                                                                                                                          </w:t>
      </w:r>
    </w:p>
    <w:p>
      <w:pPr>
        <w:spacing w:line="360" w:lineRule="auto"/>
        <w:ind w:firstLine="420" w:firstLineChars="200"/>
        <w:jc w:val="left"/>
        <w:rPr>
          <w:rFonts w:hint="eastAsia"/>
          <w:szCs w:val="21"/>
        </w:rPr>
      </w:pPr>
      <w:r>
        <w:rPr>
          <w:rFonts w:hint="eastAsia"/>
          <w:szCs w:val="21"/>
        </w:rPr>
        <w:t>9、易开盖结构应完整,拉环铆合良好。拉环材质、样式、颜色、大小要一致。盖面清洁、平整、无污染，外刻线应进行补涂。密封胶干膜均匀完整，无断胶、堆胶﹑溅胶,无明显气泡。</w:t>
      </w:r>
    </w:p>
    <w:p>
      <w:pPr>
        <w:spacing w:line="360" w:lineRule="auto"/>
        <w:ind w:firstLine="420" w:firstLineChars="200"/>
        <w:jc w:val="left"/>
        <w:rPr>
          <w:rFonts w:hint="eastAsia"/>
          <w:szCs w:val="21"/>
        </w:rPr>
      </w:pPr>
      <w:r>
        <w:rPr>
          <w:rFonts w:hint="eastAsia"/>
          <w:szCs w:val="21"/>
        </w:rPr>
        <w:t>10、顶底盖无破损、无明显污染，表面无锈蚀、钩边无褶皱及变形，密封胶无堆胶、断胶、拖尾和明显气泡。</w:t>
      </w:r>
    </w:p>
    <w:p>
      <w:pPr>
        <w:spacing w:line="360" w:lineRule="auto"/>
        <w:ind w:firstLine="420" w:firstLineChars="200"/>
        <w:jc w:val="left"/>
        <w:rPr>
          <w:rFonts w:hint="eastAsia"/>
          <w:szCs w:val="21"/>
        </w:rPr>
      </w:pPr>
      <w:r>
        <w:rPr>
          <w:rFonts w:hint="eastAsia"/>
          <w:szCs w:val="21"/>
        </w:rPr>
        <w:t>11、同批罐盖颜色一致，不允许有倒罐、双盖的现象存在。</w:t>
      </w:r>
    </w:p>
    <w:p>
      <w:pPr>
        <w:spacing w:line="360" w:lineRule="auto"/>
        <w:jc w:val="left"/>
        <w:rPr>
          <w:rFonts w:hint="eastAsia"/>
          <w:b/>
          <w:bCs/>
          <w:szCs w:val="21"/>
        </w:rPr>
      </w:pPr>
      <w:r>
        <w:rPr>
          <w:rFonts w:hint="eastAsia"/>
          <w:b/>
          <w:bCs/>
          <w:szCs w:val="21"/>
        </w:rPr>
        <w:t>三、焊缝质量</w:t>
      </w:r>
    </w:p>
    <w:p>
      <w:pPr>
        <w:spacing w:line="360" w:lineRule="auto"/>
        <w:ind w:firstLine="420" w:firstLineChars="200"/>
        <w:jc w:val="left"/>
        <w:rPr>
          <w:rFonts w:hint="eastAsia"/>
          <w:szCs w:val="21"/>
        </w:rPr>
      </w:pPr>
      <w:r>
        <w:rPr>
          <w:rFonts w:hint="eastAsia"/>
          <w:szCs w:val="21"/>
        </w:rPr>
        <w:t>1、罐焊缝应平滑、美观，搭接均匀一致，焊点均匀连接，不得有焊接不良及击穿现象；罐接缝外补涂带应平滑均匀，完全覆盖焊缝及涂料留空部分，固化完全，无大气泡和露铁点。</w:t>
      </w:r>
    </w:p>
    <w:p>
      <w:pPr>
        <w:spacing w:line="360" w:lineRule="auto"/>
        <w:ind w:firstLine="420" w:firstLineChars="200"/>
        <w:jc w:val="left"/>
        <w:rPr>
          <w:rFonts w:hint="eastAsia"/>
          <w:szCs w:val="21"/>
        </w:rPr>
      </w:pPr>
      <w:r>
        <w:rPr>
          <w:rFonts w:hint="eastAsia"/>
          <w:szCs w:val="21"/>
        </w:rPr>
        <w:t>2、焊缝搭接量应满足制罐的加工要求，焊缝厚度应不大于原板厚度的1.5倍。</w:t>
      </w:r>
    </w:p>
    <w:p>
      <w:pPr>
        <w:spacing w:line="360" w:lineRule="auto"/>
        <w:ind w:firstLine="420" w:firstLineChars="200"/>
        <w:jc w:val="left"/>
        <w:rPr>
          <w:rFonts w:hint="eastAsia"/>
          <w:szCs w:val="21"/>
        </w:rPr>
      </w:pPr>
      <w:r>
        <w:rPr>
          <w:rFonts w:hint="eastAsia"/>
          <w:szCs w:val="21"/>
        </w:rPr>
        <w:t>3、焊缝错位和拖尾之和应不大于0.5mm。</w:t>
      </w:r>
    </w:p>
    <w:p>
      <w:pPr>
        <w:spacing w:line="360" w:lineRule="auto"/>
        <w:ind w:firstLine="420" w:firstLineChars="200"/>
        <w:jc w:val="left"/>
        <w:rPr>
          <w:rFonts w:hint="eastAsia"/>
          <w:szCs w:val="21"/>
        </w:rPr>
      </w:pPr>
      <w:r>
        <w:rPr>
          <w:rFonts w:hint="eastAsia"/>
          <w:szCs w:val="21"/>
        </w:rPr>
        <w:t>4、直身罐焊缝应能整条撕下来，不应有分层和断裂。</w:t>
      </w:r>
    </w:p>
    <w:p>
      <w:pPr>
        <w:spacing w:line="360" w:lineRule="auto"/>
        <w:ind w:firstLine="420" w:firstLineChars="200"/>
        <w:jc w:val="left"/>
        <w:rPr>
          <w:szCs w:val="21"/>
        </w:rPr>
      </w:pPr>
      <w:r>
        <w:rPr>
          <w:rFonts w:hint="eastAsia"/>
          <w:szCs w:val="21"/>
        </w:rPr>
        <w:t>5、焊缝加工变形部位不应有分层和断裂。</w:t>
      </w:r>
    </w:p>
    <w:p>
      <w:pPr>
        <w:spacing w:line="360" w:lineRule="auto"/>
        <w:jc w:val="left"/>
        <w:rPr>
          <w:rFonts w:hint="eastAsia"/>
          <w:b/>
          <w:bCs/>
          <w:szCs w:val="21"/>
        </w:rPr>
      </w:pPr>
      <w:r>
        <w:rPr>
          <w:rFonts w:hint="eastAsia"/>
          <w:b/>
          <w:bCs/>
          <w:szCs w:val="21"/>
        </w:rPr>
        <w:t>四、印刷</w:t>
      </w:r>
    </w:p>
    <w:p>
      <w:pPr>
        <w:spacing w:line="360" w:lineRule="auto"/>
        <w:ind w:firstLine="420" w:firstLineChars="200"/>
        <w:jc w:val="left"/>
        <w:rPr>
          <w:szCs w:val="21"/>
        </w:rPr>
      </w:pPr>
      <w:r>
        <w:rPr>
          <w:szCs w:val="21"/>
        </w:rPr>
        <w:t>1、罐外表面的图案、文字墨色要求色相正确、均匀光亮，图案网文应图网清晰、层次分明，图案、文字应清楚完整、无严重擦伤、划伤、不变形、无毛边、大汽泡、油漆不均等不良问题。</w:t>
      </w:r>
    </w:p>
    <w:p>
      <w:pPr>
        <w:spacing w:line="360" w:lineRule="auto"/>
        <w:ind w:firstLine="420" w:firstLineChars="200"/>
        <w:jc w:val="left"/>
        <w:rPr>
          <w:szCs w:val="21"/>
        </w:rPr>
      </w:pPr>
      <w:r>
        <w:rPr>
          <w:szCs w:val="21"/>
        </w:rPr>
        <w:t>2、罐的图案、文字内容应与样版一致，准确无误、无断线和缺失情况，无多印、漏印现象，图案、文字套印准确，套印误差≤0.2mm（0.5）</w:t>
      </w:r>
      <w:r>
        <w:rPr>
          <w:rFonts w:hint="eastAsia"/>
          <w:szCs w:val="21"/>
        </w:rPr>
        <w:t>。</w:t>
      </w:r>
      <w:r>
        <w:rPr>
          <w:szCs w:val="21"/>
        </w:rPr>
        <w:t xml:space="preserve">                    </w:t>
      </w:r>
    </w:p>
    <w:p>
      <w:pPr>
        <w:spacing w:line="360" w:lineRule="auto"/>
        <w:ind w:firstLine="420" w:firstLineChars="200"/>
        <w:jc w:val="left"/>
        <w:rPr>
          <w:szCs w:val="21"/>
        </w:rPr>
      </w:pPr>
      <w:r>
        <w:rPr>
          <w:szCs w:val="21"/>
        </w:rPr>
        <w:t>3、罐的图案、文字不应偏移，左右偏移≤</w:t>
      </w:r>
      <w:r>
        <w:rPr>
          <w:rFonts w:hint="eastAsia"/>
          <w:szCs w:val="21"/>
        </w:rPr>
        <w:t>2</w:t>
      </w:r>
      <w:r>
        <w:rPr>
          <w:szCs w:val="21"/>
        </w:rPr>
        <w:t>mm。</w:t>
      </w:r>
    </w:p>
    <w:p>
      <w:pPr>
        <w:spacing w:line="360" w:lineRule="auto"/>
        <w:jc w:val="left"/>
        <w:rPr>
          <w:rFonts w:hint="eastAsia"/>
          <w:b/>
          <w:bCs/>
          <w:szCs w:val="21"/>
        </w:rPr>
      </w:pPr>
      <w:r>
        <w:rPr>
          <w:rFonts w:hint="eastAsia"/>
          <w:b/>
          <w:bCs/>
          <w:szCs w:val="21"/>
        </w:rPr>
        <w:t>五、-规格尺寸</w:t>
      </w:r>
    </w:p>
    <w:p>
      <w:pPr>
        <w:spacing w:line="360" w:lineRule="auto"/>
        <w:ind w:firstLine="420" w:firstLineChars="200"/>
        <w:jc w:val="left"/>
        <w:rPr>
          <w:szCs w:val="21"/>
        </w:rPr>
      </w:pPr>
      <w:r>
        <w:rPr>
          <w:szCs w:val="21"/>
        </w:rPr>
        <w:t>1、尺寸：</w:t>
      </w:r>
      <w:r>
        <w:rPr>
          <w:rFonts w:hint="eastAsia"/>
          <w:szCs w:val="21"/>
        </w:rPr>
        <w:t>符合GB/T10785-1989、GB/T36003-2018的规定（特殊规定除外），并符合</w:t>
      </w:r>
      <w:r>
        <w:rPr>
          <w:szCs w:val="21"/>
        </w:rPr>
        <w:t xml:space="preserve">合同要求。 </w:t>
      </w:r>
    </w:p>
    <w:p>
      <w:pPr>
        <w:spacing w:line="360" w:lineRule="auto"/>
        <w:ind w:firstLine="420" w:firstLineChars="200"/>
        <w:jc w:val="left"/>
        <w:rPr>
          <w:szCs w:val="21"/>
        </w:rPr>
      </w:pPr>
      <w:r>
        <w:rPr>
          <w:szCs w:val="21"/>
        </w:rPr>
        <w:t>2、罐身厚度：根据合同要求。</w:t>
      </w:r>
    </w:p>
    <w:p>
      <w:pPr>
        <w:spacing w:line="360" w:lineRule="auto"/>
        <w:ind w:firstLine="420" w:firstLineChars="200"/>
        <w:jc w:val="left"/>
        <w:rPr>
          <w:szCs w:val="21"/>
        </w:rPr>
      </w:pPr>
      <w:r>
        <w:rPr>
          <w:szCs w:val="21"/>
        </w:rPr>
        <w:t>3、罐重</w:t>
      </w:r>
      <w:r>
        <w:rPr>
          <w:rFonts w:hint="eastAsia"/>
          <w:szCs w:val="21"/>
        </w:rPr>
        <w:t>、盖重</w:t>
      </w:r>
      <w:r>
        <w:rPr>
          <w:szCs w:val="21"/>
        </w:rPr>
        <w:t xml:space="preserve">要求一致，偏差范围±1g。                            </w:t>
      </w:r>
    </w:p>
    <w:p>
      <w:pPr>
        <w:spacing w:line="360" w:lineRule="auto"/>
        <w:ind w:firstLine="420" w:firstLineChars="200"/>
        <w:jc w:val="left"/>
        <w:rPr>
          <w:szCs w:val="21"/>
        </w:rPr>
      </w:pPr>
      <w:r>
        <w:rPr>
          <w:rFonts w:hint="eastAsia"/>
          <w:szCs w:val="21"/>
        </w:rPr>
        <w:t>4、</w:t>
      </w:r>
      <w:r>
        <w:rPr>
          <w:szCs w:val="21"/>
        </w:rPr>
        <w:t>圆罐、方罐规格尺寸和极限偏差见表</w:t>
      </w:r>
      <w:r>
        <w:rPr>
          <w:rFonts w:hint="eastAsia"/>
          <w:szCs w:val="21"/>
        </w:rPr>
        <w:t>2</w:t>
      </w:r>
      <w:r>
        <w:rPr>
          <w:szCs w:val="21"/>
        </w:rPr>
        <w:t>、表</w:t>
      </w:r>
      <w:r>
        <w:rPr>
          <w:rFonts w:hint="eastAsia"/>
          <w:szCs w:val="21"/>
        </w:rPr>
        <w:t>3</w:t>
      </w:r>
      <w:r>
        <w:rPr>
          <w:szCs w:val="21"/>
        </w:rPr>
        <w:t>。</w:t>
      </w:r>
    </w:p>
    <w:p>
      <w:pPr>
        <w:spacing w:line="360" w:lineRule="auto"/>
        <w:jc w:val="left"/>
        <w:rPr>
          <w:rFonts w:hint="eastAsia"/>
          <w:b/>
          <w:bCs/>
          <w:szCs w:val="21"/>
        </w:rPr>
      </w:pPr>
      <w:r>
        <w:rPr>
          <w:rFonts w:hint="eastAsia"/>
          <w:b/>
          <w:bCs/>
          <w:szCs w:val="21"/>
        </w:rPr>
        <w:t>六、罐、盖内外涂膜</w:t>
      </w:r>
    </w:p>
    <w:p>
      <w:pPr>
        <w:spacing w:line="360" w:lineRule="auto"/>
        <w:ind w:firstLine="420" w:firstLineChars="200"/>
        <w:jc w:val="left"/>
        <w:rPr>
          <w:szCs w:val="21"/>
        </w:rPr>
      </w:pPr>
      <w:r>
        <w:rPr>
          <w:szCs w:val="21"/>
        </w:rPr>
        <w:t>1、罐内外涂膜应光滑、完整、清洁,涂膜色泽一致,无起皱、起泡；罐体无变形、翻边完整、无明显伤蚀，无锈蚀；无污染、无异味。滚筋应光滑、完整、首尾相接、无错位。罐身卷开罐划线平直均匀。</w:t>
      </w:r>
    </w:p>
    <w:p>
      <w:pPr>
        <w:spacing w:line="360" w:lineRule="auto"/>
        <w:ind w:firstLine="420" w:firstLineChars="200"/>
        <w:jc w:val="left"/>
        <w:rPr>
          <w:szCs w:val="21"/>
        </w:rPr>
      </w:pPr>
      <w:r>
        <w:rPr>
          <w:szCs w:val="21"/>
        </w:rPr>
        <w:t>2、经固化试验,内涂膜无泛白、剥离﹑脱落,外涂膜无明显泛白、剥离、脱落,印刷图案无明显褪色、失光。</w:t>
      </w:r>
    </w:p>
    <w:p>
      <w:pPr>
        <w:spacing w:line="360" w:lineRule="auto"/>
        <w:ind w:firstLine="420" w:firstLineChars="200"/>
        <w:jc w:val="left"/>
        <w:rPr>
          <w:szCs w:val="21"/>
        </w:rPr>
      </w:pPr>
      <w:r>
        <w:rPr>
          <w:szCs w:val="21"/>
        </w:rPr>
        <w:t>3、根据内容物特性及杀菌工艺要求,罐体和盖经耐蚀试验后应满足以下要求:</w:t>
      </w:r>
    </w:p>
    <w:p>
      <w:pPr>
        <w:spacing w:line="360" w:lineRule="auto"/>
        <w:jc w:val="left"/>
        <w:rPr>
          <w:szCs w:val="21"/>
        </w:rPr>
      </w:pPr>
      <w:r>
        <w:rPr>
          <w:szCs w:val="21"/>
        </w:rPr>
        <w:t>a)经抗酸试验其内涂膜无泛白,无剥离、脱落和明显腐蚀。b)经抗硫试验其内涂膜无剥离、脱落,平面处无硫斑,在弯折、膨胀圈、缩颈或加强筋处允许有轻微硫斑,但不应有硫化铁产生。</w:t>
      </w:r>
    </w:p>
    <w:p>
      <w:pPr>
        <w:spacing w:line="360" w:lineRule="auto"/>
        <w:ind w:left="420" w:leftChars="200"/>
        <w:jc w:val="left"/>
        <w:rPr>
          <w:szCs w:val="21"/>
        </w:rPr>
      </w:pPr>
      <w:r>
        <w:rPr>
          <w:szCs w:val="21"/>
        </w:rPr>
        <w:t xml:space="preserve">4、焊缝外补涂带外涂膜完整性:经硫酸铜溶液试验无密集腐蚀斑或线状腐蚀。                                           5、罐体内涂膜完整性(缺陷电流值）：单个值不大于30 mA,平均值不大于15 mA。                                     </w:t>
      </w:r>
    </w:p>
    <w:p>
      <w:pPr>
        <w:spacing w:line="360" w:lineRule="auto"/>
        <w:ind w:firstLine="420" w:firstLineChars="200"/>
        <w:jc w:val="left"/>
        <w:rPr>
          <w:rFonts w:hint="eastAsia"/>
          <w:szCs w:val="21"/>
        </w:rPr>
      </w:pPr>
      <w:r>
        <w:rPr>
          <w:szCs w:val="21"/>
        </w:rPr>
        <w:t>6、附着力;Ⅰ级涂膜完全不脱落；Ⅱ级涂膜脱落≤10%；涂膜脱落≥10%为不合格</w:t>
      </w:r>
      <w:r>
        <w:rPr>
          <w:rFonts w:hint="eastAsia"/>
          <w:szCs w:val="21"/>
        </w:rPr>
        <w:t>。</w:t>
      </w:r>
    </w:p>
    <w:p>
      <w:pPr>
        <w:spacing w:line="360" w:lineRule="auto"/>
        <w:jc w:val="left"/>
        <w:rPr>
          <w:rFonts w:hint="eastAsia"/>
          <w:b/>
          <w:bCs/>
          <w:szCs w:val="21"/>
        </w:rPr>
      </w:pPr>
      <w:r>
        <w:rPr>
          <w:rFonts w:hint="eastAsia"/>
          <w:b/>
          <w:bCs/>
          <w:szCs w:val="21"/>
        </w:rPr>
        <w:t>七、罐体耐压强度</w:t>
      </w:r>
    </w:p>
    <w:p>
      <w:pPr>
        <w:spacing w:line="360" w:lineRule="auto"/>
        <w:ind w:firstLine="420" w:firstLineChars="200"/>
        <w:jc w:val="left"/>
        <w:rPr>
          <w:szCs w:val="21"/>
        </w:rPr>
      </w:pPr>
      <w:r>
        <w:rPr>
          <w:rFonts w:hint="eastAsia"/>
          <w:szCs w:val="21"/>
        </w:rPr>
        <w:t>1、</w:t>
      </w:r>
      <w:r>
        <w:rPr>
          <w:szCs w:val="21"/>
        </w:rPr>
        <w:t>经耐压强度试验应无永久性变形。</w:t>
      </w:r>
    </w:p>
    <w:p>
      <w:pPr>
        <w:spacing w:line="360" w:lineRule="auto"/>
        <w:jc w:val="left"/>
        <w:rPr>
          <w:rFonts w:hint="eastAsia"/>
          <w:b/>
          <w:bCs/>
          <w:szCs w:val="21"/>
        </w:rPr>
      </w:pPr>
      <w:r>
        <w:rPr>
          <w:rFonts w:hint="eastAsia"/>
          <w:b/>
          <w:bCs/>
          <w:szCs w:val="21"/>
        </w:rPr>
        <w:t>八、罐体密封性、封口结构</w:t>
      </w:r>
    </w:p>
    <w:p>
      <w:pPr>
        <w:spacing w:line="360" w:lineRule="auto"/>
        <w:ind w:left="420" w:leftChars="200"/>
        <w:jc w:val="left"/>
        <w:rPr>
          <w:szCs w:val="21"/>
        </w:rPr>
      </w:pPr>
      <w:r>
        <w:rPr>
          <w:rFonts w:hint="eastAsia"/>
          <w:szCs w:val="21"/>
        </w:rPr>
        <w:t>1、卷边应完整，无明显擦伤、锈蚀、内流胶和外挤胶现象；卷边部位不应有卷边不完全、快口、假卷、大塌边牙齿、铁舌和垂唇、跳封、卷边碎裂、锐边、双线等和因压头及卷边滚轮故障引起的其他缺陷。</w:t>
      </w:r>
    </w:p>
    <w:p>
      <w:pPr>
        <w:spacing w:line="360" w:lineRule="auto"/>
        <w:ind w:left="420" w:leftChars="200"/>
        <w:jc w:val="left"/>
        <w:rPr>
          <w:szCs w:val="21"/>
        </w:rPr>
      </w:pPr>
      <w:r>
        <w:rPr>
          <w:rFonts w:hint="eastAsia"/>
          <w:szCs w:val="21"/>
        </w:rPr>
        <w:t>2</w:t>
      </w:r>
      <w:r>
        <w:rPr>
          <w:szCs w:val="21"/>
        </w:rPr>
        <w:t xml:space="preserve">、经密封性试验应无泄漏。                                           </w:t>
      </w:r>
    </w:p>
    <w:p>
      <w:pPr>
        <w:spacing w:line="360" w:lineRule="auto"/>
        <w:ind w:left="420" w:leftChars="200"/>
        <w:jc w:val="left"/>
        <w:rPr>
          <w:szCs w:val="21"/>
        </w:rPr>
      </w:pPr>
      <w:r>
        <w:rPr>
          <w:rFonts w:hint="eastAsia"/>
          <w:szCs w:val="21"/>
        </w:rPr>
        <w:t>3</w:t>
      </w:r>
      <w:r>
        <w:rPr>
          <w:szCs w:val="21"/>
        </w:rPr>
        <w:t>、迭接长度/mm ≥1.00</w:t>
      </w:r>
      <w:r>
        <w:rPr>
          <w:rFonts w:hint="eastAsia"/>
          <w:szCs w:val="21"/>
        </w:rPr>
        <w:t>，</w:t>
      </w:r>
      <w:r>
        <w:rPr>
          <w:szCs w:val="21"/>
        </w:rPr>
        <w:t xml:space="preserve">卷边迭接率/（OL% ≥50% </w:t>
      </w:r>
      <w:r>
        <w:rPr>
          <w:rFonts w:hint="eastAsia"/>
          <w:szCs w:val="21"/>
        </w:rPr>
        <w:t>，</w:t>
      </w:r>
      <w:r>
        <w:rPr>
          <w:szCs w:val="21"/>
        </w:rPr>
        <w:t>卷边紧密度/（TR%）≥50%</w:t>
      </w:r>
      <w:r>
        <w:rPr>
          <w:rFonts w:hint="eastAsia"/>
          <w:szCs w:val="21"/>
        </w:rPr>
        <w:t>。</w:t>
      </w:r>
      <w:r>
        <w:rPr>
          <w:szCs w:val="21"/>
        </w:rPr>
        <w:t xml:space="preserve">                            【方罐二重卷边封口结构见表</w:t>
      </w:r>
      <w:r>
        <w:rPr>
          <w:rFonts w:hint="eastAsia"/>
          <w:szCs w:val="21"/>
        </w:rPr>
        <w:t>4</w:t>
      </w:r>
      <w:r>
        <w:rPr>
          <w:szCs w:val="21"/>
        </w:rPr>
        <w:t>】</w:t>
      </w:r>
    </w:p>
    <w:p>
      <w:pPr>
        <w:spacing w:line="360" w:lineRule="auto"/>
        <w:rPr>
          <w:b/>
          <w:bCs/>
          <w:szCs w:val="21"/>
        </w:rPr>
      </w:pPr>
      <w:r>
        <w:rPr>
          <w:rFonts w:hint="eastAsia"/>
          <w:b/>
          <w:bCs/>
          <w:szCs w:val="21"/>
        </w:rPr>
        <w:t>九、抽样方法</w:t>
      </w:r>
    </w:p>
    <w:p>
      <w:pPr>
        <w:spacing w:line="360" w:lineRule="auto"/>
        <w:ind w:firstLine="420" w:firstLineChars="200"/>
        <w:rPr>
          <w:szCs w:val="21"/>
        </w:rPr>
      </w:pPr>
      <w:r>
        <w:rPr>
          <w:szCs w:val="21"/>
        </w:rPr>
        <w:t>1、内涂膜固化耐蚀性按表1进行检验。</w:t>
      </w:r>
    </w:p>
    <w:p>
      <w:pPr>
        <w:spacing w:line="360" w:lineRule="auto"/>
        <w:rPr>
          <w:rFonts w:hint="eastAsia"/>
          <w:szCs w:val="21"/>
        </w:rPr>
      </w:pPr>
      <w:r>
        <w:rPr>
          <w:rFonts w:hint="eastAsia"/>
          <w:szCs w:val="21"/>
        </w:rPr>
        <w:t xml:space="preserve">    2、</w:t>
      </w:r>
      <w:r>
        <w:rPr>
          <w:szCs w:val="21"/>
        </w:rPr>
        <w:t>其他检验项目按GB/T2828中正常检验二次抽样方案进行检验</w:t>
      </w:r>
      <w:r>
        <w:rPr>
          <w:rFonts w:hint="eastAsia"/>
          <w:szCs w:val="21"/>
        </w:rPr>
        <w:t>。</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b/>
          <w:bCs/>
          <w:szCs w:val="21"/>
        </w:rPr>
      </w:pPr>
    </w:p>
    <w:p>
      <w:pPr>
        <w:rPr>
          <w:rFonts w:hint="eastAsia"/>
          <w:b/>
          <w:bCs/>
          <w:szCs w:val="21"/>
        </w:rPr>
      </w:pPr>
      <w:r>
        <w:rPr>
          <w:rFonts w:hint="eastAsia"/>
          <w:b/>
          <w:bCs/>
          <w:szCs w:val="21"/>
        </w:rPr>
        <w:t>附件</w:t>
      </w:r>
    </w:p>
    <w:tbl>
      <w:tblPr>
        <w:tblStyle w:val="13"/>
        <w:tblW w:w="6720" w:type="dxa"/>
        <w:tblInd w:w="93" w:type="dxa"/>
        <w:tblLayout w:type="autofit"/>
        <w:tblCellMar>
          <w:top w:w="0" w:type="dxa"/>
          <w:left w:w="108" w:type="dxa"/>
          <w:bottom w:w="0" w:type="dxa"/>
          <w:right w:w="108" w:type="dxa"/>
        </w:tblCellMar>
      </w:tblPr>
      <w:tblGrid>
        <w:gridCol w:w="758"/>
        <w:gridCol w:w="1509"/>
        <w:gridCol w:w="1080"/>
        <w:gridCol w:w="1230"/>
        <w:gridCol w:w="885"/>
        <w:gridCol w:w="1258"/>
      </w:tblGrid>
      <w:tr>
        <w:tblPrEx>
          <w:tblCellMar>
            <w:top w:w="0" w:type="dxa"/>
            <w:left w:w="108" w:type="dxa"/>
            <w:bottom w:w="0" w:type="dxa"/>
            <w:right w:w="108" w:type="dxa"/>
          </w:tblCellMar>
        </w:tblPrEx>
        <w:trPr>
          <w:trHeight w:val="270" w:hRule="atLeast"/>
        </w:trPr>
        <w:tc>
          <w:tcPr>
            <w:tcW w:w="5685" w:type="dxa"/>
            <w:gridSpan w:val="6"/>
            <w:tcBorders>
              <w:top w:val="nil"/>
              <w:left w:val="nil"/>
              <w:bottom w:val="nil"/>
              <w:right w:val="nil"/>
            </w:tcBorders>
            <w:vAlign w:val="center"/>
          </w:tcPr>
          <w:p>
            <w:pPr>
              <w:widowControl/>
              <w:spacing w:line="360" w:lineRule="auto"/>
              <w:jc w:val="center"/>
              <w:textAlignment w:val="center"/>
              <w:rPr>
                <w:rFonts w:hint="eastAsia" w:ascii="宋体" w:hAnsi="宋体" w:cs="宋体"/>
                <w:b/>
                <w:bCs/>
                <w:color w:val="000000"/>
                <w:szCs w:val="21"/>
              </w:rPr>
            </w:pPr>
            <w:r>
              <w:rPr>
                <w:rFonts w:hint="eastAsia" w:ascii="宋体" w:hAnsi="宋体" w:cs="宋体"/>
                <w:b/>
                <w:bCs/>
                <w:color w:val="000000"/>
                <w:kern w:val="0"/>
                <w:szCs w:val="21"/>
              </w:rPr>
              <w:t>表1  内涂膜固化、耐蚀性检验抽样方案及判定</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color w:val="000000"/>
                <w:szCs w:val="21"/>
              </w:rPr>
            </w:pPr>
            <w:r>
              <w:rPr>
                <w:rFonts w:hint="eastAsia" w:ascii="宋体" w:hAnsi="宋体" w:cs="宋体"/>
                <w:color w:val="000000"/>
                <w:kern w:val="0"/>
                <w:szCs w:val="21"/>
              </w:rPr>
              <w:t>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color w:val="000000"/>
                <w:szCs w:val="21"/>
              </w:rPr>
            </w:pPr>
            <w:r>
              <w:rPr>
                <w:rFonts w:hint="eastAsia" w:ascii="宋体" w:hAnsi="宋体" w:cs="宋体"/>
                <w:color w:val="000000"/>
                <w:kern w:val="0"/>
                <w:szCs w:val="21"/>
              </w:rPr>
              <w:t>检验项目</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cs="宋体"/>
                <w:color w:val="000000"/>
                <w:szCs w:val="21"/>
              </w:rPr>
            </w:pPr>
            <w:r>
              <w:rPr>
                <w:rFonts w:hint="eastAsia" w:ascii="宋体" w:hAnsi="宋体" w:cs="宋体"/>
                <w:color w:val="000000"/>
                <w:kern w:val="0"/>
                <w:szCs w:val="21"/>
              </w:rPr>
              <w:t>不合格分类</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cs="宋体"/>
                <w:color w:val="000000"/>
                <w:szCs w:val="21"/>
              </w:rPr>
            </w:pPr>
            <w:r>
              <w:rPr>
                <w:rFonts w:hint="eastAsia" w:ascii="宋体" w:hAnsi="宋体" w:cs="宋体"/>
                <w:color w:val="000000"/>
                <w:kern w:val="0"/>
                <w:szCs w:val="21"/>
              </w:rPr>
              <w:t>批量范围</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cs="宋体"/>
                <w:color w:val="000000"/>
                <w:szCs w:val="21"/>
              </w:rPr>
            </w:pPr>
            <w:r>
              <w:rPr>
                <w:rFonts w:hint="eastAsia" w:ascii="宋体" w:hAnsi="宋体" w:cs="宋体"/>
                <w:color w:val="000000"/>
                <w:kern w:val="0"/>
                <w:szCs w:val="21"/>
              </w:rPr>
              <w:t>样本数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color w:val="000000"/>
                <w:szCs w:val="21"/>
              </w:rPr>
            </w:pPr>
            <w:r>
              <w:rPr>
                <w:rFonts w:hint="eastAsia" w:ascii="宋体" w:hAnsi="宋体" w:cs="宋体"/>
                <w:color w:val="000000"/>
                <w:kern w:val="0"/>
                <w:szCs w:val="21"/>
              </w:rPr>
              <w:t>判定组数</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color w:val="000000"/>
                <w:szCs w:val="21"/>
              </w:rPr>
            </w:pPr>
            <w:r>
              <w:rPr>
                <w:rFonts w:hint="eastAsia" w:ascii="宋体" w:hAnsi="宋体" w:cs="宋体"/>
                <w:color w:val="000000"/>
                <w:kern w:val="0"/>
                <w:szCs w:val="21"/>
              </w:rPr>
              <w:t>罐体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color w:val="000000"/>
                <w:szCs w:val="21"/>
              </w:rPr>
            </w:pPr>
            <w:r>
              <w:rPr>
                <w:rFonts w:hint="eastAsia" w:ascii="宋体" w:hAnsi="宋体" w:cs="宋体"/>
                <w:color w:val="000000"/>
                <w:kern w:val="0"/>
                <w:szCs w:val="21"/>
              </w:rPr>
              <w:t>内涂膜固化</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cs="宋体"/>
                <w:color w:val="000000"/>
                <w:szCs w:val="21"/>
              </w:rPr>
            </w:pPr>
            <w:r>
              <w:rPr>
                <w:rFonts w:hint="eastAsia" w:ascii="宋体" w:hAnsi="宋体" w:cs="宋体"/>
                <w:color w:val="000000"/>
                <w:kern w:val="0"/>
                <w:szCs w:val="21"/>
              </w:rPr>
              <w:t>A类不合格</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cs="宋体"/>
                <w:color w:val="000000"/>
                <w:szCs w:val="21"/>
              </w:rPr>
            </w:pPr>
            <w:r>
              <w:rPr>
                <w:rFonts w:hint="eastAsia" w:ascii="宋体" w:hAnsi="宋体" w:cs="宋体"/>
                <w:color w:val="000000"/>
                <w:kern w:val="0"/>
                <w:szCs w:val="21"/>
              </w:rPr>
              <w:t>≥35001</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cs="宋体"/>
                <w:color w:val="000000"/>
                <w:szCs w:val="21"/>
              </w:rPr>
            </w:pPr>
            <w:r>
              <w:rPr>
                <w:rFonts w:hint="eastAsia" w:ascii="宋体" w:hAnsi="宋体" w:cs="宋体"/>
                <w:color w:val="000000"/>
                <w:kern w:val="0"/>
                <w:szCs w:val="21"/>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color w:val="000000"/>
                <w:szCs w:val="21"/>
              </w:rPr>
            </w:pPr>
            <w:r>
              <w:rPr>
                <w:rFonts w:hint="eastAsia" w:ascii="宋体" w:hAnsi="宋体" w:cs="宋体"/>
                <w:color w:val="000000"/>
                <w:kern w:val="0"/>
                <w:szCs w:val="21"/>
              </w:rPr>
              <w:t>[0  1]</w:t>
            </w:r>
          </w:p>
        </w:tc>
      </w:tr>
    </w:tbl>
    <w:p>
      <w:pPr>
        <w:rPr>
          <w:b/>
          <w:bCs/>
          <w:szCs w:val="21"/>
        </w:rPr>
      </w:pPr>
    </w:p>
    <w:tbl>
      <w:tblPr>
        <w:tblStyle w:val="13"/>
        <w:tblW w:w="7596" w:type="dxa"/>
        <w:tblInd w:w="93" w:type="dxa"/>
        <w:tblLayout w:type="autofit"/>
        <w:tblCellMar>
          <w:top w:w="0" w:type="dxa"/>
          <w:left w:w="108" w:type="dxa"/>
          <w:bottom w:w="0" w:type="dxa"/>
          <w:right w:w="108" w:type="dxa"/>
        </w:tblCellMar>
      </w:tblPr>
      <w:tblGrid>
        <w:gridCol w:w="1266"/>
        <w:gridCol w:w="581"/>
        <w:gridCol w:w="580"/>
        <w:gridCol w:w="1056"/>
        <w:gridCol w:w="791"/>
        <w:gridCol w:w="790"/>
        <w:gridCol w:w="1476"/>
        <w:gridCol w:w="1056"/>
      </w:tblGrid>
      <w:tr>
        <w:tblPrEx>
          <w:tblCellMar>
            <w:top w:w="0" w:type="dxa"/>
            <w:left w:w="108" w:type="dxa"/>
            <w:bottom w:w="0" w:type="dxa"/>
            <w:right w:w="108" w:type="dxa"/>
          </w:tblCellMar>
        </w:tblPrEx>
        <w:trPr>
          <w:trHeight w:val="270" w:hRule="atLeast"/>
        </w:trPr>
        <w:tc>
          <w:tcPr>
            <w:tcW w:w="7596" w:type="dxa"/>
            <w:gridSpan w:val="8"/>
            <w:tcBorders>
              <w:top w:val="nil"/>
              <w:left w:val="nil"/>
              <w:bottom w:val="nil"/>
              <w:right w:val="nil"/>
            </w:tcBorders>
          </w:tcPr>
          <w:p>
            <w:pPr>
              <w:widowControl/>
              <w:jc w:val="center"/>
              <w:textAlignment w:val="top"/>
              <w:rPr>
                <w:rFonts w:hint="eastAsia" w:ascii="宋体" w:hAnsi="宋体" w:cs="宋体"/>
                <w:b/>
                <w:bCs/>
                <w:color w:val="000000"/>
                <w:szCs w:val="21"/>
              </w:rPr>
            </w:pPr>
            <w:r>
              <w:rPr>
                <w:rFonts w:hint="eastAsia" w:ascii="宋体" w:hAnsi="宋体" w:cs="宋体"/>
                <w:b/>
                <w:bCs/>
                <w:color w:val="000000"/>
                <w:kern w:val="0"/>
                <w:szCs w:val="21"/>
              </w:rPr>
              <w:t>表2  圆罐规格尺寸和极限偏差</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罐内径代码</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内径（D）</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内径偏差</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翻边宽度（B）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翻边宽度偏差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罐高偏差</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±0.20</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±0.30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6</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65.3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±0.20</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±0.30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7</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72.9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±0.20</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±0.30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±0.20</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±0.30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9</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98.9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±0.20</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±0.30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105.1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±0.20</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±0.30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±0.20</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±0.60</w:t>
            </w:r>
          </w:p>
        </w:tc>
      </w:tr>
      <w:tr>
        <w:tblPrEx>
          <w:tblCellMar>
            <w:top w:w="0" w:type="dxa"/>
            <w:left w:w="108" w:type="dxa"/>
            <w:bottom w:w="0" w:type="dxa"/>
            <w:right w:w="108" w:type="dxa"/>
          </w:tblCellMar>
        </w:tblPrEx>
        <w:trPr>
          <w:trHeight w:val="270" w:hRule="atLeast"/>
        </w:trPr>
        <w:tc>
          <w:tcPr>
            <w:tcW w:w="0" w:type="auto"/>
            <w:gridSpan w:val="8"/>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宋体" w:hAnsi="宋体" w:cs="宋体"/>
                <w:color w:val="000000"/>
                <w:szCs w:val="21"/>
              </w:rPr>
            </w:pPr>
            <w:r>
              <w:rPr>
                <w:rFonts w:hint="eastAsia" w:ascii="宋体" w:hAnsi="宋体" w:cs="宋体"/>
                <w:color w:val="000000"/>
                <w:kern w:val="0"/>
                <w:szCs w:val="21"/>
              </w:rPr>
              <w:t>罐内径为工艺尺寸</w:t>
            </w:r>
          </w:p>
        </w:tc>
      </w:tr>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center"/>
          </w:tcPr>
          <w:p>
            <w:pPr>
              <w:rPr>
                <w:rFonts w:hint="eastAsia" w:ascii="宋体" w:hAnsi="宋体" w:cs="宋体"/>
                <w:color w:val="000000"/>
                <w:szCs w:val="21"/>
              </w:rPr>
            </w:pPr>
          </w:p>
        </w:tc>
        <w:tc>
          <w:tcPr>
            <w:tcW w:w="0" w:type="auto"/>
            <w:tcBorders>
              <w:top w:val="nil"/>
              <w:left w:val="nil"/>
              <w:bottom w:val="nil"/>
              <w:right w:val="nil"/>
            </w:tcBorders>
            <w:noWrap/>
            <w:vAlign w:val="center"/>
          </w:tcPr>
          <w:p>
            <w:pPr>
              <w:rPr>
                <w:rFonts w:hint="eastAsia" w:ascii="宋体" w:hAnsi="宋体" w:cs="宋体"/>
                <w:color w:val="000000"/>
                <w:szCs w:val="21"/>
              </w:rPr>
            </w:pPr>
          </w:p>
        </w:tc>
        <w:tc>
          <w:tcPr>
            <w:tcW w:w="0" w:type="auto"/>
            <w:tcBorders>
              <w:top w:val="nil"/>
              <w:left w:val="nil"/>
              <w:bottom w:val="nil"/>
              <w:right w:val="nil"/>
            </w:tcBorders>
            <w:noWrap/>
            <w:vAlign w:val="center"/>
          </w:tcPr>
          <w:p>
            <w:pPr>
              <w:rPr>
                <w:rFonts w:hint="eastAsia" w:ascii="宋体" w:hAnsi="宋体" w:cs="宋体"/>
                <w:color w:val="000000"/>
                <w:szCs w:val="21"/>
              </w:rPr>
            </w:pPr>
          </w:p>
        </w:tc>
        <w:tc>
          <w:tcPr>
            <w:tcW w:w="0" w:type="auto"/>
            <w:tcBorders>
              <w:top w:val="nil"/>
              <w:left w:val="nil"/>
              <w:bottom w:val="nil"/>
              <w:right w:val="nil"/>
            </w:tcBorders>
            <w:noWrap/>
            <w:vAlign w:val="center"/>
          </w:tcPr>
          <w:p>
            <w:pPr>
              <w:rPr>
                <w:rFonts w:hint="eastAsia" w:ascii="宋体" w:hAnsi="宋体" w:cs="宋体"/>
                <w:color w:val="000000"/>
                <w:szCs w:val="21"/>
              </w:rPr>
            </w:pPr>
          </w:p>
        </w:tc>
        <w:tc>
          <w:tcPr>
            <w:tcW w:w="0" w:type="auto"/>
            <w:tcBorders>
              <w:top w:val="nil"/>
              <w:left w:val="nil"/>
              <w:bottom w:val="nil"/>
              <w:right w:val="nil"/>
            </w:tcBorders>
            <w:noWrap/>
            <w:vAlign w:val="center"/>
          </w:tcPr>
          <w:p>
            <w:pPr>
              <w:rPr>
                <w:rFonts w:hint="eastAsia" w:ascii="宋体" w:hAnsi="宋体" w:cs="宋体"/>
                <w:color w:val="000000"/>
                <w:szCs w:val="21"/>
              </w:rPr>
            </w:pPr>
          </w:p>
        </w:tc>
        <w:tc>
          <w:tcPr>
            <w:tcW w:w="0" w:type="auto"/>
            <w:tcBorders>
              <w:top w:val="nil"/>
              <w:left w:val="nil"/>
              <w:bottom w:val="nil"/>
              <w:right w:val="nil"/>
            </w:tcBorders>
            <w:noWrap/>
            <w:vAlign w:val="center"/>
          </w:tcPr>
          <w:p>
            <w:pPr>
              <w:rPr>
                <w:rFonts w:hint="eastAsia" w:ascii="宋体" w:hAnsi="宋体" w:cs="宋体"/>
                <w:color w:val="000000"/>
                <w:szCs w:val="21"/>
              </w:rPr>
            </w:pPr>
          </w:p>
        </w:tc>
        <w:tc>
          <w:tcPr>
            <w:tcW w:w="0" w:type="auto"/>
            <w:tcBorders>
              <w:top w:val="nil"/>
              <w:left w:val="nil"/>
              <w:bottom w:val="nil"/>
              <w:right w:val="nil"/>
            </w:tcBorders>
            <w:noWrap/>
            <w:vAlign w:val="center"/>
          </w:tcPr>
          <w:p>
            <w:pPr>
              <w:rPr>
                <w:rFonts w:hint="eastAsia" w:ascii="宋体" w:hAnsi="宋体" w:cs="宋体"/>
                <w:color w:val="000000"/>
                <w:szCs w:val="21"/>
              </w:rPr>
            </w:pPr>
          </w:p>
        </w:tc>
        <w:tc>
          <w:tcPr>
            <w:tcW w:w="0" w:type="auto"/>
            <w:tcBorders>
              <w:top w:val="nil"/>
              <w:left w:val="nil"/>
              <w:bottom w:val="nil"/>
              <w:right w:val="nil"/>
            </w:tcBorders>
            <w:noWrap/>
            <w:vAlign w:val="center"/>
          </w:tcPr>
          <w:p>
            <w:pPr>
              <w:rPr>
                <w:rFonts w:hint="eastAsia" w:ascii="宋体" w:hAnsi="宋体" w:cs="宋体"/>
                <w:color w:val="000000"/>
                <w:szCs w:val="21"/>
              </w:rPr>
            </w:pPr>
          </w:p>
        </w:tc>
      </w:tr>
    </w:tbl>
    <w:p/>
    <w:p/>
    <w:p/>
    <w:p/>
    <w:p/>
    <w:p/>
    <w:p/>
    <w:p/>
    <w:p/>
    <w:p/>
    <w:p/>
    <w:p/>
    <w:p>
      <w:r>
        <w:drawing>
          <wp:inline distT="0" distB="0" distL="0" distR="0">
            <wp:extent cx="5269230" cy="6316980"/>
            <wp:effectExtent l="19050" t="0" r="7620" b="0"/>
            <wp:docPr id="1" name="图片 3" descr="003dc9be9733bfcff8b597656bb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003dc9be9733bfcff8b597656bb3279"/>
                    <pic:cNvPicPr>
                      <a:picLocks noChangeAspect="1" noChangeArrowheads="1"/>
                    </pic:cNvPicPr>
                  </pic:nvPicPr>
                  <pic:blipFill>
                    <a:blip r:embed="rId6"/>
                    <a:srcRect b="4051"/>
                    <a:stretch>
                      <a:fillRect/>
                    </a:stretch>
                  </pic:blipFill>
                  <pic:spPr>
                    <a:xfrm>
                      <a:off x="0" y="0"/>
                      <a:ext cx="5269230" cy="6316980"/>
                    </a:xfrm>
                    <a:prstGeom prst="rect">
                      <a:avLst/>
                    </a:prstGeom>
                    <a:noFill/>
                    <a:ln w="9525" cmpd="sng">
                      <a:noFill/>
                      <a:miter lim="800000"/>
                      <a:headEnd/>
                      <a:tailEnd/>
                    </a:ln>
                  </pic:spPr>
                </pic:pic>
              </a:graphicData>
            </a:graphic>
          </wp:inline>
        </w:drawing>
      </w:r>
    </w:p>
    <w:p/>
    <w:p/>
    <w:p/>
    <w:p/>
    <w:p/>
    <w:tbl>
      <w:tblPr>
        <w:tblStyle w:val="13"/>
        <w:tblW w:w="6720" w:type="dxa"/>
        <w:tblInd w:w="93" w:type="dxa"/>
        <w:tblLayout w:type="autofit"/>
        <w:tblCellMar>
          <w:top w:w="0" w:type="dxa"/>
          <w:left w:w="108" w:type="dxa"/>
          <w:bottom w:w="0" w:type="dxa"/>
          <w:right w:w="108" w:type="dxa"/>
        </w:tblCellMar>
      </w:tblPr>
      <w:tblGrid>
        <w:gridCol w:w="6720"/>
      </w:tblGrid>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center"/>
          </w:tcPr>
          <w:p>
            <w:pPr>
              <w:widowControl/>
              <w:jc w:val="center"/>
              <w:textAlignment w:val="center"/>
              <w:rPr>
                <w:rFonts w:hint="eastAsia" w:ascii="宋体" w:hAnsi="宋体" w:cs="宋体"/>
                <w:b/>
                <w:bCs/>
                <w:color w:val="000000"/>
                <w:kern w:val="0"/>
                <w:szCs w:val="21"/>
              </w:rPr>
            </w:pPr>
          </w:p>
          <w:p>
            <w:pPr>
              <w:widowControl/>
              <w:jc w:val="center"/>
              <w:textAlignment w:val="center"/>
              <w:rPr>
                <w:rFonts w:hint="eastAsia" w:ascii="宋体" w:hAnsi="宋体" w:cs="宋体"/>
                <w:b/>
                <w:bCs/>
                <w:color w:val="000000"/>
                <w:kern w:val="0"/>
                <w:szCs w:val="21"/>
              </w:rPr>
            </w:pPr>
          </w:p>
          <w:p>
            <w:pPr>
              <w:widowControl/>
              <w:jc w:val="center"/>
              <w:textAlignment w:val="center"/>
              <w:rPr>
                <w:rFonts w:hint="eastAsia" w:ascii="宋体" w:hAnsi="宋体" w:cs="宋体"/>
                <w:b/>
                <w:bCs/>
                <w:color w:val="000000"/>
                <w:kern w:val="0"/>
                <w:szCs w:val="21"/>
              </w:rPr>
            </w:pPr>
          </w:p>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rPr>
              <w:t>表3 方罐规格尺寸和极限偏差</w:t>
            </w:r>
          </w:p>
        </w:tc>
      </w:tr>
    </w:tbl>
    <w:p/>
    <w:p>
      <w:r>
        <w:drawing>
          <wp:inline distT="0" distB="0" distL="0" distR="0">
            <wp:extent cx="5269230" cy="2280285"/>
            <wp:effectExtent l="19050" t="0" r="7620" b="0"/>
            <wp:docPr id="2" name="图片 4" descr="3dde55d891163542605dc6eb67b6c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3dde55d891163542605dc6eb67b6c47"/>
                    <pic:cNvPicPr>
                      <a:picLocks noChangeAspect="1" noChangeArrowheads="1"/>
                    </pic:cNvPicPr>
                  </pic:nvPicPr>
                  <pic:blipFill>
                    <a:blip r:embed="rId7"/>
                    <a:srcRect/>
                    <a:stretch>
                      <a:fillRect/>
                    </a:stretch>
                  </pic:blipFill>
                  <pic:spPr>
                    <a:xfrm>
                      <a:off x="0" y="0"/>
                      <a:ext cx="5269230" cy="2280285"/>
                    </a:xfrm>
                    <a:prstGeom prst="rect">
                      <a:avLst/>
                    </a:prstGeom>
                    <a:noFill/>
                    <a:ln w="9525" cmpd="sng">
                      <a:noFill/>
                      <a:miter lim="800000"/>
                      <a:headEnd/>
                      <a:tailEnd/>
                    </a:ln>
                  </pic:spPr>
                </pic:pic>
              </a:graphicData>
            </a:graphic>
          </wp:inline>
        </w:drawing>
      </w:r>
    </w:p>
    <w:p>
      <w:pPr>
        <w:rPr>
          <w:rFonts w:hint="eastAsia"/>
        </w:rPr>
      </w:pPr>
      <w:r>
        <w:rPr>
          <w:rFonts w:hint="eastAsia"/>
        </w:rPr>
        <w:t xml:space="preserve">      翻边宽度2.5mm±0.2mm</w:t>
      </w:r>
    </w:p>
    <w:p/>
    <w:p>
      <w:pPr>
        <w:widowControl/>
        <w:jc w:val="left"/>
      </w:pPr>
      <w:r>
        <w:rPr>
          <w:rFonts w:ascii="STSong-Light" w:hAnsi="STSong-Light" w:eastAsia="STSong-Light" w:cs="STSong-Light"/>
          <w:color w:val="000000"/>
          <w:kern w:val="0"/>
          <w:sz w:val="18"/>
          <w:szCs w:val="18"/>
        </w:rPr>
        <w:t>注：各种</w:t>
      </w:r>
      <w:r>
        <w:rPr>
          <w:rFonts w:hint="eastAsia" w:ascii="STSong-Light" w:hAnsi="STSong-Light" w:eastAsia="STSong-Light" w:cs="STSong-Light"/>
          <w:color w:val="000000"/>
          <w:kern w:val="0"/>
          <w:sz w:val="18"/>
          <w:szCs w:val="18"/>
        </w:rPr>
        <w:t>罐</w:t>
      </w:r>
      <w:r>
        <w:rPr>
          <w:rFonts w:ascii="STSong-Light" w:hAnsi="STSong-Light" w:eastAsia="STSong-Light" w:cs="STSong-Light"/>
          <w:color w:val="000000"/>
          <w:kern w:val="0"/>
          <w:sz w:val="18"/>
          <w:szCs w:val="18"/>
        </w:rPr>
        <w:t>型的外高允许有</w:t>
      </w:r>
      <w:r>
        <w:rPr>
          <w:rFonts w:hint="eastAsia" w:ascii="STSong-Light" w:hAnsi="STSong-Light" w:eastAsia="STSong-Light" w:cs="STSong-Light"/>
          <w:color w:val="000000"/>
          <w:kern w:val="0"/>
          <w:sz w:val="18"/>
          <w:szCs w:val="18"/>
        </w:rPr>
        <w:t>±</w:t>
      </w:r>
      <w:r>
        <w:rPr>
          <w:rFonts w:ascii="STSong-Light" w:hAnsi="STSong-Light" w:eastAsia="STSong-Light" w:cs="STSong-Light"/>
          <w:color w:val="000000"/>
          <w:kern w:val="0"/>
          <w:sz w:val="18"/>
          <w:szCs w:val="18"/>
        </w:rPr>
        <w:t>0. 3 mm公差；有加强筋的大型罐外高允许有</w:t>
      </w:r>
      <w:r>
        <w:rPr>
          <w:rFonts w:hint="eastAsia" w:ascii="STSong-Light" w:hAnsi="STSong-Light" w:eastAsia="STSong-Light" w:cs="STSong-Light"/>
          <w:color w:val="000000"/>
          <w:kern w:val="0"/>
          <w:sz w:val="18"/>
          <w:szCs w:val="18"/>
        </w:rPr>
        <w:t>±</w:t>
      </w:r>
      <w:r>
        <w:rPr>
          <w:rFonts w:ascii="STSong-Light" w:hAnsi="STSong-Light" w:eastAsia="STSong-Light" w:cs="STSong-Light"/>
          <w:color w:val="000000"/>
          <w:kern w:val="0"/>
          <w:sz w:val="18"/>
          <w:szCs w:val="18"/>
        </w:rPr>
        <w:t>1 mm公差；罐内径允许有</w:t>
      </w:r>
      <w:r>
        <w:rPr>
          <w:rFonts w:hint="eastAsia" w:ascii="STSong-Light" w:hAnsi="STSong-Light" w:eastAsia="STSong-Light" w:cs="STSong-Light"/>
          <w:color w:val="000000"/>
          <w:kern w:val="0"/>
          <w:sz w:val="18"/>
          <w:szCs w:val="18"/>
        </w:rPr>
        <w:t>±</w:t>
      </w:r>
      <w:r>
        <w:rPr>
          <w:rFonts w:ascii="STSong-Light" w:hAnsi="STSong-Light" w:eastAsia="STSong-Light" w:cs="STSong-Light"/>
          <w:color w:val="000000"/>
          <w:kern w:val="0"/>
          <w:sz w:val="18"/>
          <w:szCs w:val="18"/>
        </w:rPr>
        <w:t>0. 20 mm公差。</w:t>
      </w:r>
    </w:p>
    <w:p/>
    <w:tbl>
      <w:tblPr>
        <w:tblStyle w:val="13"/>
        <w:tblW w:w="7596" w:type="dxa"/>
        <w:tblInd w:w="93" w:type="dxa"/>
        <w:tblLayout w:type="autofit"/>
        <w:tblCellMar>
          <w:top w:w="0" w:type="dxa"/>
          <w:left w:w="108" w:type="dxa"/>
          <w:bottom w:w="0" w:type="dxa"/>
          <w:right w:w="108" w:type="dxa"/>
        </w:tblCellMar>
      </w:tblPr>
      <w:tblGrid>
        <w:gridCol w:w="4014"/>
        <w:gridCol w:w="1791"/>
        <w:gridCol w:w="1791"/>
      </w:tblGrid>
      <w:tr>
        <w:tblPrEx>
          <w:tblCellMar>
            <w:top w:w="0" w:type="dxa"/>
            <w:left w:w="108" w:type="dxa"/>
            <w:bottom w:w="0" w:type="dxa"/>
            <w:right w:w="108" w:type="dxa"/>
          </w:tblCellMar>
        </w:tblPrEx>
        <w:trPr>
          <w:trHeight w:val="270" w:hRule="atLeast"/>
        </w:trPr>
        <w:tc>
          <w:tcPr>
            <w:tcW w:w="0" w:type="auto"/>
            <w:gridSpan w:val="3"/>
            <w:tcBorders>
              <w:top w:val="nil"/>
              <w:left w:val="nil"/>
              <w:bottom w:val="nil"/>
              <w:right w:val="nil"/>
            </w:tcBorders>
            <w:noWrap/>
            <w:vAlign w:val="center"/>
          </w:tcPr>
          <w:p>
            <w:pPr>
              <w:widowControl/>
              <w:jc w:val="center"/>
              <w:textAlignment w:val="center"/>
              <w:rPr>
                <w:rFonts w:hint="eastAsia" w:ascii="宋体" w:hAnsi="宋体" w:cs="宋体"/>
                <w:b/>
                <w:bCs/>
                <w:color w:val="000000"/>
                <w:kern w:val="0"/>
                <w:szCs w:val="21"/>
              </w:rPr>
            </w:pPr>
          </w:p>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rPr>
              <w:t>表4 方罐二重卷边封口结构</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直边处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拐角处</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迭接长度 mm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 xml:space="preserve">1.0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0.9</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迭接率  %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45</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紧密度  %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w:t>
            </w:r>
          </w:p>
        </w:tc>
      </w:tr>
    </w:tbl>
    <w:p/>
    <w:p>
      <w:pPr>
        <w:spacing w:line="360" w:lineRule="exact"/>
        <w:rPr>
          <w:rFonts w:hint="eastAsia" w:ascii="方正仿宋_GBK" w:hAnsi="方正仿宋_GBK" w:eastAsia="方正仿宋_GBK" w:cs="方正仿宋_GBK"/>
          <w:kern w:val="0"/>
          <w:sz w:val="28"/>
          <w:szCs w:val="28"/>
        </w:rPr>
      </w:pPr>
    </w:p>
    <w:p>
      <w:pPr>
        <w:rPr>
          <w:rFonts w:ascii="方正黑体_GBK" w:hAnsi="方正黑体_GBK" w:eastAsia="方正黑体_GBK" w:cs="方正黑体_GBK"/>
          <w:sz w:val="32"/>
          <w:szCs w:val="32"/>
          <w:shd w:val="clear" w:color="auto" w:fill="FFFFFF"/>
        </w:rPr>
      </w:pPr>
    </w:p>
    <w:sectPr>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embedRegular r:id="rId1" w:fontKey="{B0CFE43C-CAB3-4718-AF71-86BED1C71CA9}"/>
  </w:font>
  <w:font w:name="方正仿宋_GBK">
    <w:panose1 w:val="03000509000000000000"/>
    <w:charset w:val="86"/>
    <w:family w:val="script"/>
    <w:pitch w:val="default"/>
    <w:sig w:usb0="00000001" w:usb1="080E0000" w:usb2="00000000" w:usb3="00000000" w:csb0="00040000" w:csb1="00000000"/>
    <w:embedRegular r:id="rId2" w:fontKey="{365DBB5D-4B54-4012-9D5A-360C2A6E2AB5}"/>
  </w:font>
  <w:font w:name="方正小标宋_GBK">
    <w:panose1 w:val="03000509000000000000"/>
    <w:charset w:val="86"/>
    <w:family w:val="script"/>
    <w:pitch w:val="default"/>
    <w:sig w:usb0="00000001" w:usb1="080E0000" w:usb2="00000000" w:usb3="00000000" w:csb0="00040000" w:csb1="00000000"/>
    <w:embedRegular r:id="rId3" w:fontKey="{80C183D2-8940-4F85-973A-A4E388748C5A}"/>
  </w:font>
  <w:font w:name="方正楷体_GBK">
    <w:panose1 w:val="03000509000000000000"/>
    <w:charset w:val="86"/>
    <w:family w:val="script"/>
    <w:pitch w:val="default"/>
    <w:sig w:usb0="00000001" w:usb1="080E0000" w:usb2="00000000" w:usb3="00000000" w:csb0="00040000" w:csb1="00000000"/>
    <w:embedRegular r:id="rId4" w:fontKey="{4AF698F9-1136-4321-A5AC-FA4D88439571}"/>
  </w:font>
  <w:font w:name="STSong-Light">
    <w:altName w:val="Times New Roman"/>
    <w:panose1 w:val="00000000000000000000"/>
    <w:charset w:val="00"/>
    <w:family w:val="auto"/>
    <w:pitch w:val="default"/>
    <w:sig w:usb0="00000000" w:usb1="00000000" w:usb2="00000000" w:usb3="00000000" w:csb0="00000000" w:csb1="00000000"/>
    <w:embedRegular r:id="rId5" w:fontKey="{66D68C14-0994-416C-9482-C802F764A31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60sw44AgAAb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rSzDjgCAABvBAAADgAAAAAAAAABACAAAAAfAQAAZHJzL2Uyb0RvYy54&#10;bWxQSwUGAAAAAAYABgBZAQAAy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47"/>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8"/>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- 15 -</w:t>
                          </w:r>
                          <w:r>
                            <w:rPr>
                              <w:rFonts w:ascii="Times New Roman" w:hAnsi="Times New Roman" w:cs="Times New Roman"/>
                              <w:sz w:val="32"/>
                              <w:szCs w:val="32"/>
                            </w:rPr>
                            <w:fldChar w:fldCharType="end"/>
                          </w:r>
                        </w:p>
                      </w:txbxContent>
                    </wps:txbx>
                    <wps:bodyPr wrap="none" lIns="0" tIns="0" rIns="0" bIns="0" upright="1">
                      <a:spAutoFit/>
                    </wps:bodyPr>
                  </wps:wsp>
                </a:graphicData>
              </a:graphic>
            </wp:anchor>
          </w:drawing>
        </mc:Choice>
        <mc:Fallback>
          <w:pict>
            <v:rect id="文本框 1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CX3VdHywEAAJ8DAAAOAAAAAAAAAAEAIAAAAB8BAABkcnMvZTJv&#10;RG9jLnhtbFBLBQYAAAAABgAGAFkBAABcBQAAAAA=&#10;">
              <v:fill on="f" focussize="0,0"/>
              <v:stroke on="f"/>
              <v:imagedata o:title=""/>
              <o:lock v:ext="edit" aspectratio="f"/>
              <v:textbox inset="0mm,0mm,0mm,0mm" style="mso-fit-shape-to-text:t;">
                <w:txbxContent>
                  <w:p>
                    <w:pPr>
                      <w:pStyle w:val="8"/>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- 15 -</w:t>
                    </w:r>
                    <w:r>
                      <w:rPr>
                        <w:rFonts w:ascii="Times New Roman" w:hAnsi="Times New Roman" w:cs="Times New Roman"/>
                        <w:sz w:val="32"/>
                        <w:szCs w:val="32"/>
                      </w:rPr>
                      <w:fldChar w:fldCharType="end"/>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8"/>
                            <w:rPr>
                              <w:rFonts w:ascii="Times New Roman" w:hAnsi="Times New Roman" w:cs="Times New Roman"/>
                              <w:sz w:val="32"/>
                              <w:szCs w:val="32"/>
                            </w:rPr>
                          </w:pP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JGpSwzKAQAAngMAAA4AAAAAAAAAAQAgAAAAHwEAAGRycy9lMm9E&#10;b2MueG1sUEsFBgAAAAAGAAYAWQEAAFsFAAAAAA==&#10;">
              <v:fill on="f" focussize="0,0"/>
              <v:stroke on="f"/>
              <v:imagedata o:title=""/>
              <o:lock v:ext="edit" aspectratio="f"/>
              <v:textbox inset="0mm,0mm,0mm,0mm" style="mso-fit-shape-to-text:t;">
                <w:txbxContent>
                  <w:p>
                    <w:pPr>
                      <w:pStyle w:val="8"/>
                      <w:rPr>
                        <w:rFonts w:ascii="Times New Roman" w:hAnsi="Times New Roman" w:cs="Times New Roman"/>
                        <w:sz w:val="32"/>
                        <w:szCs w:val="32"/>
                      </w:rPr>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832B7"/>
    <w:multiLevelType w:val="singleLevel"/>
    <w:tmpl w:val="E9B832B7"/>
    <w:lvl w:ilvl="0" w:tentative="0">
      <w:start w:val="1"/>
      <w:numFmt w:val="decimal"/>
      <w:suff w:val="nothing"/>
      <w:lvlText w:val="%1．"/>
      <w:lvlJc w:val="left"/>
      <w:pPr>
        <w:ind w:left="0" w:firstLine="400"/>
      </w:pPr>
      <w:rPr>
        <w:rFonts w:hint="default"/>
      </w:rPr>
    </w:lvl>
  </w:abstractNum>
  <w:abstractNum w:abstractNumId="1">
    <w:nsid w:val="0053208E"/>
    <w:multiLevelType w:val="multilevel"/>
    <w:tmpl w:val="0053208E"/>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rPr>
        <w:sz w:val="21"/>
        <w:szCs w:val="21"/>
      </w:rPr>
    </w:lvl>
    <w:lvl w:ilvl="2" w:tentative="0">
      <w:start w:val="1"/>
      <w:numFmt w:val="decimal"/>
      <w:pStyle w:val="4"/>
      <w:lvlText w:val="%1.%2.%3"/>
      <w:lvlJc w:val="left"/>
      <w:pPr>
        <w:tabs>
          <w:tab w:val="left" w:pos="720"/>
        </w:tabs>
        <w:ind w:left="15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3CB993CC"/>
    <w:multiLevelType w:val="singleLevel"/>
    <w:tmpl w:val="3CB993CC"/>
    <w:lvl w:ilvl="0" w:tentative="0">
      <w:start w:val="1"/>
      <w:numFmt w:val="chineseCounting"/>
      <w:suff w:val="nothing"/>
      <w:lvlText w:val="%1、"/>
      <w:lvlJc w:val="left"/>
      <w:rPr>
        <w:rFonts w:hint="eastAsia"/>
      </w:rPr>
    </w:lvl>
  </w:abstractNum>
  <w:abstractNum w:abstractNumId="3">
    <w:nsid w:val="5DCB5922"/>
    <w:multiLevelType w:val="singleLevel"/>
    <w:tmpl w:val="5DCB5922"/>
    <w:lvl w:ilvl="0" w:tentative="0">
      <w:start w:val="1"/>
      <w:numFmt w:val="chineseCounting"/>
      <w:suff w:val="nothing"/>
      <w:lvlText w:val="（%1）"/>
      <w:lvlJc w:val="left"/>
      <w:pPr>
        <w:ind w:left="0" w:firstLine="420"/>
      </w:pPr>
      <w:rPr>
        <w:rFonts w:hint="eastAsia" w:ascii="方正楷体_GBK" w:hAnsi="方正楷体_GBK" w:eastAsia="方正楷体_GBK" w:cs="方正楷体_GBK"/>
      </w:rPr>
    </w:lvl>
  </w:abstractNum>
  <w:abstractNum w:abstractNumId="4">
    <w:nsid w:val="5DCB5B7A"/>
    <w:multiLevelType w:val="singleLevel"/>
    <w:tmpl w:val="5DCB5B7A"/>
    <w:lvl w:ilvl="0" w:tentative="0">
      <w:start w:val="1"/>
      <w:numFmt w:val="chineseCounting"/>
      <w:suff w:val="nothing"/>
      <w:lvlText w:val="（%1）"/>
      <w:lvlJc w:val="left"/>
      <w:pPr>
        <w:ind w:left="0" w:firstLine="420"/>
      </w:pPr>
      <w:rPr>
        <w:rFonts w:hint="eastAsia" w:ascii="方正楷体_GBK" w:hAnsi="方正楷体_GBK" w:eastAsia="方正楷体_GBK" w:cs="方正楷体_GBK"/>
        <w:sz w:val="32"/>
        <w:szCs w:val="32"/>
      </w:rPr>
    </w:lvl>
  </w:abstractNum>
  <w:abstractNum w:abstractNumId="5">
    <w:nsid w:val="60015C20"/>
    <w:multiLevelType w:val="singleLevel"/>
    <w:tmpl w:val="60015C20"/>
    <w:lvl w:ilvl="0" w:tentative="0">
      <w:start w:val="1"/>
      <w:numFmt w:val="chineseCounting"/>
      <w:suff w:val="nothing"/>
      <w:lvlText w:val="%1、"/>
      <w:lvlJc w:val="left"/>
      <w:pPr>
        <w:ind w:left="0" w:firstLine="420"/>
      </w:pPr>
      <w:rPr>
        <w:rFonts w:hint="eastAsia"/>
      </w:rPr>
    </w:lvl>
  </w:abstractNum>
  <w:abstractNum w:abstractNumId="6">
    <w:nsid w:val="6003DE60"/>
    <w:multiLevelType w:val="singleLevel"/>
    <w:tmpl w:val="6003DE60"/>
    <w:lvl w:ilvl="0" w:tentative="0">
      <w:start w:val="1"/>
      <w:numFmt w:val="chineseCounting"/>
      <w:suff w:val="nothing"/>
      <w:lvlText w:val="（%1）"/>
      <w:lvlJc w:val="left"/>
      <w:pPr>
        <w:ind w:left="0" w:firstLine="420"/>
      </w:pPr>
      <w:rPr>
        <w:rFonts w:hint="eastAsia" w:ascii="方正仿宋_GBK" w:hAnsi="方正仿宋_GBK" w:eastAsia="方正仿宋_GBK" w:cs="方正仿宋_GBK"/>
      </w:rPr>
    </w:lvl>
  </w:abstractNum>
  <w:abstractNum w:abstractNumId="7">
    <w:nsid w:val="6003DE98"/>
    <w:multiLevelType w:val="singleLevel"/>
    <w:tmpl w:val="6003DE98"/>
    <w:lvl w:ilvl="0" w:tentative="0">
      <w:start w:val="1"/>
      <w:numFmt w:val="chineseCounting"/>
      <w:suff w:val="nothing"/>
      <w:lvlText w:val="（%1）"/>
      <w:lvlJc w:val="left"/>
      <w:pPr>
        <w:ind w:left="0" w:firstLine="420"/>
      </w:pPr>
      <w:rPr>
        <w:rFonts w:hint="eastAsia"/>
      </w:rPr>
    </w:lvl>
  </w:abstractNum>
  <w:abstractNum w:abstractNumId="8">
    <w:nsid w:val="6B6B9B99"/>
    <w:multiLevelType w:val="singleLevel"/>
    <w:tmpl w:val="6B6B9B99"/>
    <w:lvl w:ilvl="0" w:tentative="0">
      <w:start w:val="1"/>
      <w:numFmt w:val="chineseCounting"/>
      <w:suff w:val="nothing"/>
      <w:lvlText w:val="（%1）"/>
      <w:lvlJc w:val="left"/>
      <w:pPr>
        <w:ind w:left="0" w:firstLine="420"/>
      </w:pPr>
      <w:rPr>
        <w:rFonts w:hint="eastAsia"/>
      </w:rPr>
    </w:lvl>
  </w:abstractNum>
  <w:abstractNum w:abstractNumId="9">
    <w:nsid w:val="78C4CC26"/>
    <w:multiLevelType w:val="singleLevel"/>
    <w:tmpl w:val="78C4CC26"/>
    <w:lvl w:ilvl="0" w:tentative="0">
      <w:start w:val="1"/>
      <w:numFmt w:val="decimal"/>
      <w:suff w:val="nothing"/>
      <w:lvlText w:val="%1．"/>
      <w:lvlJc w:val="left"/>
      <w:pPr>
        <w:ind w:left="0" w:firstLine="400"/>
      </w:pPr>
      <w:rPr>
        <w:rFonts w:hint="default"/>
      </w:rPr>
    </w:lvl>
  </w:abstractNum>
  <w:num w:numId="1">
    <w:abstractNumId w:val="1"/>
  </w:num>
  <w:num w:numId="2">
    <w:abstractNumId w:val="5"/>
  </w:num>
  <w:num w:numId="3">
    <w:abstractNumId w:val="3"/>
  </w:num>
  <w:num w:numId="4">
    <w:abstractNumId w:val="4"/>
  </w:num>
  <w:num w:numId="5">
    <w:abstractNumId w:val="8"/>
  </w:num>
  <w:num w:numId="6">
    <w:abstractNumId w:val="9"/>
  </w:num>
  <w:num w:numId="7">
    <w:abstractNumId w:val="6"/>
  </w:num>
  <w:num w:numId="8">
    <w:abstractNumId w:val="7"/>
  </w:num>
  <w:num w:numId="9">
    <w:abstractNumId w:val="0"/>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崔国胜">
    <w15:presenceInfo w15:providerId="None" w15:userId="崔国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yMTc0YTEwODM0NWViYTA3MWVkYzIwZmYzZjE3MjUifQ=="/>
  </w:docVars>
  <w:rsids>
    <w:rsidRoot w:val="00AE20B8"/>
    <w:rsid w:val="00001B43"/>
    <w:rsid w:val="00023279"/>
    <w:rsid w:val="00074F7C"/>
    <w:rsid w:val="00095BC4"/>
    <w:rsid w:val="00102B5F"/>
    <w:rsid w:val="00106C52"/>
    <w:rsid w:val="0014437A"/>
    <w:rsid w:val="001D022D"/>
    <w:rsid w:val="001E0765"/>
    <w:rsid w:val="001E12DD"/>
    <w:rsid w:val="001E214A"/>
    <w:rsid w:val="00210757"/>
    <w:rsid w:val="00241F4A"/>
    <w:rsid w:val="002B50E8"/>
    <w:rsid w:val="002D6961"/>
    <w:rsid w:val="00323D5F"/>
    <w:rsid w:val="0036397F"/>
    <w:rsid w:val="00374F4F"/>
    <w:rsid w:val="003A6FFE"/>
    <w:rsid w:val="003D0EBF"/>
    <w:rsid w:val="00470CC3"/>
    <w:rsid w:val="0047561A"/>
    <w:rsid w:val="005B6F8E"/>
    <w:rsid w:val="005E3641"/>
    <w:rsid w:val="005F690E"/>
    <w:rsid w:val="0069361F"/>
    <w:rsid w:val="00693F71"/>
    <w:rsid w:val="006C6753"/>
    <w:rsid w:val="006E6933"/>
    <w:rsid w:val="007313E4"/>
    <w:rsid w:val="00774511"/>
    <w:rsid w:val="007A2252"/>
    <w:rsid w:val="007B5D2C"/>
    <w:rsid w:val="007E11A3"/>
    <w:rsid w:val="007F01C0"/>
    <w:rsid w:val="008A01C8"/>
    <w:rsid w:val="008A4224"/>
    <w:rsid w:val="008A7387"/>
    <w:rsid w:val="008C5ADA"/>
    <w:rsid w:val="00946D3D"/>
    <w:rsid w:val="0096350E"/>
    <w:rsid w:val="009A6A32"/>
    <w:rsid w:val="009B64F2"/>
    <w:rsid w:val="00A23E53"/>
    <w:rsid w:val="00AD1C11"/>
    <w:rsid w:val="00AE20B8"/>
    <w:rsid w:val="00B02F24"/>
    <w:rsid w:val="00B26ADA"/>
    <w:rsid w:val="00B404C1"/>
    <w:rsid w:val="00B71CCA"/>
    <w:rsid w:val="00BC2DA3"/>
    <w:rsid w:val="00BF3F77"/>
    <w:rsid w:val="00C15D38"/>
    <w:rsid w:val="00C33025"/>
    <w:rsid w:val="00C46F8E"/>
    <w:rsid w:val="00C80096"/>
    <w:rsid w:val="00C86518"/>
    <w:rsid w:val="00CA5704"/>
    <w:rsid w:val="00CB446A"/>
    <w:rsid w:val="00CE73A7"/>
    <w:rsid w:val="00D260F4"/>
    <w:rsid w:val="00D26CEF"/>
    <w:rsid w:val="00D47751"/>
    <w:rsid w:val="00D47FC0"/>
    <w:rsid w:val="00DE3F4A"/>
    <w:rsid w:val="00E0059E"/>
    <w:rsid w:val="00E41885"/>
    <w:rsid w:val="00F418C3"/>
    <w:rsid w:val="00F87C2A"/>
    <w:rsid w:val="00FD63BA"/>
    <w:rsid w:val="00FF3F64"/>
    <w:rsid w:val="01F84E01"/>
    <w:rsid w:val="023C2FA4"/>
    <w:rsid w:val="04AE6AA5"/>
    <w:rsid w:val="051C2CDE"/>
    <w:rsid w:val="05CA5185"/>
    <w:rsid w:val="06A51C57"/>
    <w:rsid w:val="06C65598"/>
    <w:rsid w:val="07CF07E5"/>
    <w:rsid w:val="09E93865"/>
    <w:rsid w:val="0C7358DA"/>
    <w:rsid w:val="0EDC60EA"/>
    <w:rsid w:val="10072F05"/>
    <w:rsid w:val="109F148A"/>
    <w:rsid w:val="115B36F1"/>
    <w:rsid w:val="148A5B3C"/>
    <w:rsid w:val="149E6F17"/>
    <w:rsid w:val="158F3950"/>
    <w:rsid w:val="163729AB"/>
    <w:rsid w:val="16EA6989"/>
    <w:rsid w:val="18956BD8"/>
    <w:rsid w:val="192F3045"/>
    <w:rsid w:val="19734D7B"/>
    <w:rsid w:val="198F7ACB"/>
    <w:rsid w:val="1A7B1EDC"/>
    <w:rsid w:val="1BB73608"/>
    <w:rsid w:val="1BDA1C9E"/>
    <w:rsid w:val="1CAB6BB5"/>
    <w:rsid w:val="1DFC2C7F"/>
    <w:rsid w:val="1F1D3483"/>
    <w:rsid w:val="201F5F83"/>
    <w:rsid w:val="21A56151"/>
    <w:rsid w:val="23631546"/>
    <w:rsid w:val="237776F5"/>
    <w:rsid w:val="24DB2D5D"/>
    <w:rsid w:val="253F2829"/>
    <w:rsid w:val="261E53D7"/>
    <w:rsid w:val="263F345B"/>
    <w:rsid w:val="28EC37B4"/>
    <w:rsid w:val="2AA12063"/>
    <w:rsid w:val="2D3309DA"/>
    <w:rsid w:val="2ED932C8"/>
    <w:rsid w:val="305D2D0C"/>
    <w:rsid w:val="30951045"/>
    <w:rsid w:val="325A6A70"/>
    <w:rsid w:val="344C04CE"/>
    <w:rsid w:val="35D26139"/>
    <w:rsid w:val="35FB2B42"/>
    <w:rsid w:val="36A209E6"/>
    <w:rsid w:val="37215DAE"/>
    <w:rsid w:val="37546BC1"/>
    <w:rsid w:val="377D0B0B"/>
    <w:rsid w:val="383A68BF"/>
    <w:rsid w:val="3A575643"/>
    <w:rsid w:val="3C77021F"/>
    <w:rsid w:val="3DEB343F"/>
    <w:rsid w:val="3EC8257E"/>
    <w:rsid w:val="3F50781A"/>
    <w:rsid w:val="402825CD"/>
    <w:rsid w:val="414C2F1F"/>
    <w:rsid w:val="4391155C"/>
    <w:rsid w:val="44673385"/>
    <w:rsid w:val="44DC435E"/>
    <w:rsid w:val="48F21359"/>
    <w:rsid w:val="490B2BA3"/>
    <w:rsid w:val="49716B04"/>
    <w:rsid w:val="49ED2570"/>
    <w:rsid w:val="4A451889"/>
    <w:rsid w:val="4BBF1B49"/>
    <w:rsid w:val="4BF74ED8"/>
    <w:rsid w:val="4CA217E4"/>
    <w:rsid w:val="508266FB"/>
    <w:rsid w:val="538B778B"/>
    <w:rsid w:val="53966EC0"/>
    <w:rsid w:val="53D17DBD"/>
    <w:rsid w:val="54124016"/>
    <w:rsid w:val="544D38E7"/>
    <w:rsid w:val="54B403AE"/>
    <w:rsid w:val="54F47B4B"/>
    <w:rsid w:val="57E04A72"/>
    <w:rsid w:val="58FE5EBA"/>
    <w:rsid w:val="59727842"/>
    <w:rsid w:val="59D4094A"/>
    <w:rsid w:val="5A6F31E9"/>
    <w:rsid w:val="5BC459BB"/>
    <w:rsid w:val="5C335AB8"/>
    <w:rsid w:val="5CB52971"/>
    <w:rsid w:val="60256D7A"/>
    <w:rsid w:val="6218313F"/>
    <w:rsid w:val="648D5F82"/>
    <w:rsid w:val="64B66B1C"/>
    <w:rsid w:val="66206A05"/>
    <w:rsid w:val="6856243B"/>
    <w:rsid w:val="6953779A"/>
    <w:rsid w:val="699E3C1A"/>
    <w:rsid w:val="6A7B50CC"/>
    <w:rsid w:val="6A9E5A95"/>
    <w:rsid w:val="6AF95EAA"/>
    <w:rsid w:val="6C315445"/>
    <w:rsid w:val="6EA91DB7"/>
    <w:rsid w:val="705E75B2"/>
    <w:rsid w:val="719B6EAC"/>
    <w:rsid w:val="71BC0BD5"/>
    <w:rsid w:val="71D97754"/>
    <w:rsid w:val="749243FA"/>
    <w:rsid w:val="76342701"/>
    <w:rsid w:val="785726D7"/>
    <w:rsid w:val="792E168A"/>
    <w:rsid w:val="7A287E87"/>
    <w:rsid w:val="7C033F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3">
    <w:name w:val="heading 2"/>
    <w:basedOn w:val="1"/>
    <w:next w:val="1"/>
    <w:qFormat/>
    <w:uiPriority w:val="0"/>
    <w:pPr>
      <w:spacing w:before="260" w:after="260" w:line="413" w:lineRule="auto"/>
      <w:outlineLvl w:val="1"/>
    </w:pPr>
    <w:rPr>
      <w:rFonts w:ascii="宋体" w:hAnsi="宋体"/>
    </w:rPr>
  </w:style>
  <w:style w:type="paragraph" w:styleId="4">
    <w:name w:val="heading 3"/>
    <w:basedOn w:val="1"/>
    <w:next w:val="1"/>
    <w:qFormat/>
    <w:uiPriority w:val="0"/>
    <w:pPr>
      <w:keepNext/>
      <w:keepLines/>
      <w:numPr>
        <w:ilvl w:val="2"/>
        <w:numId w:val="1"/>
      </w:numPr>
      <w:spacing w:before="20" w:after="20" w:line="413" w:lineRule="auto"/>
      <w:outlineLvl w:val="2"/>
    </w:pPr>
    <w:rPr>
      <w:rFonts w:ascii="宋体" w:hAnsi="宋体"/>
      <w:b/>
      <w:bCs/>
      <w:sz w:val="30"/>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djustRightInd w:val="0"/>
      <w:snapToGrid w:val="0"/>
      <w:spacing w:line="360" w:lineRule="auto"/>
      <w:ind w:firstLine="420"/>
    </w:pPr>
    <w:rPr>
      <w:sz w:val="24"/>
    </w:rPr>
  </w:style>
  <w:style w:type="paragraph" w:styleId="6">
    <w:name w:val="Body Text"/>
    <w:basedOn w:val="1"/>
    <w:qFormat/>
    <w:uiPriority w:val="0"/>
    <w:rPr>
      <w:rFonts w:ascii="仿宋" w:hAnsi="仿宋" w:eastAsia="仿宋" w:cs="仿宋"/>
      <w:sz w:val="30"/>
      <w:szCs w:val="30"/>
      <w:lang w:val="zh-CN" w:bidi="zh-CN"/>
    </w:rPr>
  </w:style>
  <w:style w:type="paragraph" w:styleId="7">
    <w:name w:val="Balloon Text"/>
    <w:basedOn w:val="1"/>
    <w:unhideWhenUsed/>
    <w:qFormat/>
    <w:uiPriority w:val="0"/>
    <w:rPr>
      <w:sz w:val="18"/>
      <w:szCs w:val="18"/>
    </w:rPr>
  </w:style>
  <w:style w:type="paragraph" w:styleId="8">
    <w:name w:val="footer"/>
    <w:basedOn w:val="1"/>
    <w:unhideWhenUsed/>
    <w:qFormat/>
    <w:uiPriority w:val="0"/>
    <w:pPr>
      <w:tabs>
        <w:tab w:val="center" w:pos="4153"/>
        <w:tab w:val="right" w:pos="8306"/>
      </w:tabs>
      <w:snapToGrid w:val="0"/>
      <w:jc w:val="left"/>
    </w:pPr>
    <w:rPr>
      <w:rFonts w:cs="黑体"/>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11">
    <w:name w:val="Normal (Web)"/>
    <w:basedOn w:val="1"/>
    <w:qFormat/>
    <w:uiPriority w:val="0"/>
    <w:pPr>
      <w:widowControl/>
      <w:spacing w:beforeAutospacing="1" w:afterAutospacing="1"/>
      <w:jc w:val="left"/>
    </w:pPr>
    <w:rPr>
      <w:rFonts w:ascii="Arial Unicode MS" w:hAnsi="Arial Unicode MS" w:eastAsia="Arial Unicode MS"/>
      <w:kern w:val="0"/>
      <w:sz w:val="24"/>
    </w:rPr>
  </w:style>
  <w:style w:type="paragraph" w:styleId="12">
    <w:name w:val="Title"/>
    <w:basedOn w:val="1"/>
    <w:next w:val="1"/>
    <w:qFormat/>
    <w:uiPriority w:val="0"/>
    <w:pPr>
      <w:spacing w:before="240" w:after="60"/>
      <w:jc w:val="center"/>
      <w:outlineLvl w:val="0"/>
    </w:pPr>
    <w:rPr>
      <w:rFonts w:ascii="Calibri Light" w:hAnsi="Calibri Light"/>
      <w:b/>
      <w:bCs/>
      <w:sz w:val="32"/>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qFormat/>
    <w:uiPriority w:val="0"/>
    <w:rPr>
      <w:color w:val="0000FF"/>
      <w:u w:val="single"/>
    </w:rPr>
  </w:style>
  <w:style w:type="paragraph" w:customStyle="1" w:styleId="18">
    <w:name w:val="列出段落1"/>
    <w:basedOn w:val="1"/>
    <w:qFormat/>
    <w:uiPriority w:val="99"/>
    <w:pPr>
      <w:ind w:firstLine="420" w:firstLineChars="200"/>
    </w:pPr>
  </w:style>
  <w:style w:type="paragraph" w:customStyle="1" w:styleId="19">
    <w:name w:val="列出段落2"/>
    <w:basedOn w:val="1"/>
    <w:unhideWhenUsed/>
    <w:qFormat/>
    <w:uiPriority w:val="99"/>
    <w:pPr>
      <w:widowControl/>
      <w:ind w:firstLine="420" w:firstLineChars="200"/>
      <w:textAlignment w:val="baseline"/>
    </w:pPr>
  </w:style>
  <w:style w:type="paragraph" w:styleId="20">
    <w:name w:val="List Paragraph"/>
    <w:basedOn w:val="1"/>
    <w:qFormat/>
    <w:uiPriority w:val="34"/>
    <w:pPr>
      <w:ind w:firstLine="420" w:firstLineChars="200"/>
    </w:pPr>
  </w:style>
  <w:style w:type="paragraph" w:customStyle="1" w:styleId="21">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23">
    <w:name w:val="p0"/>
    <w:qFormat/>
    <w:uiPriority w:val="0"/>
    <w:pPr>
      <w:jc w:val="both"/>
    </w:pPr>
    <w:rPr>
      <w:rFonts w:ascii="Times New Roman" w:hAnsi="Times New Roman" w:eastAsia="宋体" w:cs="Times New Roman"/>
      <w:sz w:val="32"/>
      <w:szCs w:val="32"/>
      <w:lang w:val="en-US" w:eastAsia="zh-CN" w:bidi="ar-SA"/>
    </w:rPr>
  </w:style>
  <w:style w:type="character" w:customStyle="1" w:styleId="24">
    <w:name w:val="font31"/>
    <w:basedOn w:val="15"/>
    <w:qFormat/>
    <w:uiPriority w:val="0"/>
    <w:rPr>
      <w:rFonts w:ascii="方正黑体_GBK" w:hAnsi="方正黑体_GBK" w:eastAsia="方正黑体_GBK" w:cs="方正黑体_GBK"/>
      <w:color w:val="000000"/>
      <w:sz w:val="28"/>
      <w:szCs w:val="28"/>
      <w:u w:val="none"/>
    </w:rPr>
  </w:style>
  <w:style w:type="character" w:customStyle="1" w:styleId="25">
    <w:name w:val="font41"/>
    <w:basedOn w:val="15"/>
    <w:qFormat/>
    <w:uiPriority w:val="0"/>
    <w:rPr>
      <w:rFonts w:ascii="方正仿宋_GBK" w:hAnsi="方正仿宋_GBK" w:eastAsia="方正仿宋_GBK" w:cs="方正仿宋_GBK"/>
      <w:b/>
      <w:bCs/>
      <w:color w:val="000000"/>
      <w:sz w:val="28"/>
      <w:szCs w:val="28"/>
      <w:u w:val="none"/>
    </w:rPr>
  </w:style>
  <w:style w:type="character" w:customStyle="1" w:styleId="26">
    <w:name w:val="font51"/>
    <w:basedOn w:val="15"/>
    <w:qFormat/>
    <w:uiPriority w:val="0"/>
    <w:rPr>
      <w:rFonts w:hint="eastAsia" w:ascii="方正仿宋_GBK" w:hAnsi="方正仿宋_GBK" w:eastAsia="方正仿宋_GBK" w:cs="方正仿宋_GBK"/>
      <w:color w:val="000000"/>
      <w:sz w:val="22"/>
      <w:szCs w:val="22"/>
      <w:u w:val="none"/>
    </w:rPr>
  </w:style>
  <w:style w:type="character" w:customStyle="1" w:styleId="27">
    <w:name w:val="font11"/>
    <w:basedOn w:val="15"/>
    <w:qFormat/>
    <w:uiPriority w:val="0"/>
    <w:rPr>
      <w:rFonts w:hint="eastAsia" w:ascii="方正黑体_GBK" w:hAnsi="方正黑体_GBK" w:eastAsia="方正黑体_GBK" w:cs="方正黑体_GBK"/>
      <w:color w:val="000000"/>
      <w:sz w:val="28"/>
      <w:szCs w:val="28"/>
      <w:u w:val="none"/>
    </w:rPr>
  </w:style>
  <w:style w:type="character" w:customStyle="1" w:styleId="28">
    <w:name w:val="font21"/>
    <w:basedOn w:val="15"/>
    <w:qFormat/>
    <w:uiPriority w:val="0"/>
    <w:rPr>
      <w:rFonts w:hint="default" w:ascii="Times New Roman" w:hAnsi="Times New Roman" w:cs="Times New Roman"/>
      <w:color w:val="000000"/>
      <w:sz w:val="24"/>
      <w:szCs w:val="24"/>
      <w:u w:val="none"/>
    </w:rPr>
  </w:style>
  <w:style w:type="character" w:customStyle="1" w:styleId="29">
    <w:name w:val="font61"/>
    <w:basedOn w:val="15"/>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30</Pages>
  <Words>2017</Words>
  <Characters>11503</Characters>
  <Lines>95</Lines>
  <Paragraphs>26</Paragraphs>
  <TotalTime>20</TotalTime>
  <ScaleCrop>false</ScaleCrop>
  <LinksUpToDate>false</LinksUpToDate>
  <CharactersWithSpaces>13494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2023-11-20T05:54:00Z</dcterms:created>
  <dc:creator>Administrator</dc:creator>
  <cp:lastModifiedBy>何崧祺</cp:lastModifiedBy>
  <cp:lastPrinted>2023-11-09T08:13:00Z</cp:lastPrinted>
  <dcterms:modified xsi:type="dcterms:W3CDTF">2023-11-28T07:24:07Z</dcterms:modified>
  <dc:title>果商服务中心</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56D6EE0804D749428DC09AC26BA631EE_13</vt:lpwstr>
  </property>
  <property fmtid="{D5CDD505-2E9C-101B-9397-08002B2CF9AE}" pid="4" name="commondata">
    <vt:lpwstr>eyJoZGlkIjoiYTViZThmYTc2MjFiN2RhNGMxMGQ5MmE1YTBkZTJjNmQifQ==</vt:lpwstr>
  </property>
</Properties>
</file>